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F428" w14:textId="77777777" w:rsidR="00FE1AA4" w:rsidRDefault="00FE1AA4">
      <w:pPr>
        <w:ind w:hanging="2"/>
      </w:pPr>
    </w:p>
    <w:p w14:paraId="38817B19" w14:textId="77777777" w:rsidR="00FE1AA4" w:rsidRDefault="006F2183">
      <w:pPr>
        <w:ind w:firstLine="0"/>
        <w:rPr>
          <w:b/>
          <w:sz w:val="32"/>
          <w:szCs w:val="32"/>
        </w:rPr>
      </w:pPr>
      <w:r>
        <w:rPr>
          <w:noProof/>
        </w:rPr>
        <mc:AlternateContent>
          <mc:Choice Requires="wpg">
            <w:drawing>
              <wp:anchor distT="0" distB="0" distL="0" distR="0" simplePos="0" relativeHeight="251658240" behindDoc="1" locked="0" layoutInCell="1" hidden="0" allowOverlap="1" wp14:anchorId="503F6F22" wp14:editId="2C9745A4">
                <wp:simplePos x="0" y="0"/>
                <wp:positionH relativeFrom="margin">
                  <wp:align>center</wp:align>
                </wp:positionH>
                <wp:positionV relativeFrom="page">
                  <wp:posOffset>480694</wp:posOffset>
                </wp:positionV>
                <wp:extent cx="6858000" cy="7068185"/>
                <wp:effectExtent l="0" t="0" r="0" b="0"/>
                <wp:wrapNone/>
                <wp:docPr id="2" name="Group 2"/>
                <wp:cNvGraphicFramePr/>
                <a:graphic xmlns:a="http://schemas.openxmlformats.org/drawingml/2006/main">
                  <a:graphicData uri="http://schemas.microsoft.com/office/word/2010/wordprocessingGroup">
                    <wpg:wgp>
                      <wpg:cNvGrpSpPr/>
                      <wpg:grpSpPr>
                        <a:xfrm>
                          <a:off x="0" y="0"/>
                          <a:ext cx="6858000" cy="7068185"/>
                          <a:chOff x="1917000" y="245900"/>
                          <a:chExt cx="6858000" cy="7068200"/>
                        </a:xfrm>
                      </wpg:grpSpPr>
                      <wpg:grpSp>
                        <wpg:cNvPr id="1" name="Group 1"/>
                        <wpg:cNvGrpSpPr/>
                        <wpg:grpSpPr>
                          <a:xfrm>
                            <a:off x="1917000" y="245908"/>
                            <a:ext cx="6858000" cy="7068191"/>
                            <a:chOff x="1917000" y="245825"/>
                            <a:chExt cx="6858000" cy="7068331"/>
                          </a:xfrm>
                        </wpg:grpSpPr>
                        <wps:wsp>
                          <wps:cNvPr id="3" name="Rectangle 3"/>
                          <wps:cNvSpPr/>
                          <wps:spPr>
                            <a:xfrm>
                              <a:off x="1917000" y="245825"/>
                              <a:ext cx="6858000" cy="7068325"/>
                            </a:xfrm>
                            <a:prstGeom prst="rect">
                              <a:avLst/>
                            </a:prstGeom>
                            <a:noFill/>
                            <a:ln>
                              <a:noFill/>
                            </a:ln>
                          </wps:spPr>
                          <wps:txbx>
                            <w:txbxContent>
                              <w:p w14:paraId="0A7B610C" w14:textId="77777777" w:rsidR="00FE1AA4" w:rsidRDefault="00FE1AA4">
                                <w:pPr>
                                  <w:ind w:firstLine="0"/>
                                  <w:textDirection w:val="btLr"/>
                                </w:pPr>
                              </w:p>
                            </w:txbxContent>
                          </wps:txbx>
                          <wps:bodyPr spcFirstLastPara="1" wrap="square" lIns="91425" tIns="91425" rIns="91425" bIns="91425" anchor="ctr" anchorCtr="0">
                            <a:noAutofit/>
                          </wps:bodyPr>
                        </wps:wsp>
                        <wpg:grpSp>
                          <wpg:cNvPr id="4" name="Group 4"/>
                          <wpg:cNvGrpSpPr/>
                          <wpg:grpSpPr>
                            <a:xfrm>
                              <a:off x="1917000" y="245844"/>
                              <a:ext cx="6858000" cy="7068312"/>
                              <a:chOff x="0" y="0"/>
                              <a:chExt cx="5561330" cy="5404485"/>
                            </a:xfrm>
                          </wpg:grpSpPr>
                          <wps:wsp>
                            <wps:cNvPr id="5" name="Rectangle 5"/>
                            <wps:cNvSpPr/>
                            <wps:spPr>
                              <a:xfrm>
                                <a:off x="0" y="0"/>
                                <a:ext cx="5561325" cy="5404475"/>
                              </a:xfrm>
                              <a:prstGeom prst="rect">
                                <a:avLst/>
                              </a:prstGeom>
                              <a:noFill/>
                              <a:ln>
                                <a:noFill/>
                              </a:ln>
                            </wps:spPr>
                            <wps:txbx>
                              <w:txbxContent>
                                <w:p w14:paraId="45711ECE" w14:textId="77777777" w:rsidR="00FE1AA4" w:rsidRDefault="00FE1AA4">
                                  <w:pPr>
                                    <w:ind w:firstLine="0"/>
                                    <w:textDirection w:val="btLr"/>
                                  </w:pPr>
                                </w:p>
                              </w:txbxContent>
                            </wps:txbx>
                            <wps:bodyPr spcFirstLastPara="1" wrap="square" lIns="91425" tIns="91425" rIns="91425" bIns="91425" anchor="ctr" anchorCtr="0">
                              <a:noAutofit/>
                            </wps:bodyPr>
                          </wps:wsp>
                          <wps:wsp>
                            <wps:cNvPr id="6" name="Freeform 6"/>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14:paraId="60FED3A6" w14:textId="77777777" w:rsidR="00FE1AA4" w:rsidRDefault="006F2183">
                                  <w:pPr>
                                    <w:ind w:left="5" w:firstLine="3"/>
                                    <w:textDirection w:val="btLr"/>
                                  </w:pPr>
                                  <w:r>
                                    <w:rPr>
                                      <w:color w:val="FFFFFF"/>
                                      <w:sz w:val="72"/>
                                    </w:rPr>
                                    <w:t xml:space="preserve">Looked After Children Policy </w:t>
                                  </w:r>
                                </w:p>
                              </w:txbxContent>
                            </wps:txbx>
                            <wps:bodyPr spcFirstLastPara="1" wrap="square" lIns="914400" tIns="1097275" rIns="1097275" bIns="1097275" anchor="b" anchorCtr="0">
                              <a:noAutofit/>
                            </wps:bodyPr>
                          </wps:wsp>
                          <wps:wsp>
                            <wps:cNvPr id="7" name="Freeform 7"/>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030A0"/>
                              </a:solidFill>
                              <a:ln>
                                <a:noFill/>
                              </a:ln>
                            </wps:spPr>
                            <wps:txbx>
                              <w:txbxContent>
                                <w:p w14:paraId="4B70D541" w14:textId="77777777" w:rsidR="00FE1AA4" w:rsidRDefault="00FE1AA4">
                                  <w:pPr>
                                    <w:ind w:firstLine="0"/>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8000" cy="7068185"/>
                        </a:xfrm>
                        <a:prstGeom prst="rect"/>
                        <a:ln/>
                      </pic:spPr>
                    </pic:pic>
                  </a:graphicData>
                </a:graphic>
              </wp:anchor>
            </w:drawing>
          </mc:Fallback>
        </mc:AlternateContent>
      </w:r>
      <w:sdt>
        <w:sdtPr>
          <w:tag w:val="goog_rdk_0"/>
          <w:id w:val="799577525"/>
        </w:sdtPr>
        <w:sdtContent>
          <w:del w:id="0" w:author="Sandra Senior" w:date="2024-01-09T10:34:00Z">
            <w:r>
              <w:rPr>
                <w:noProof/>
              </w:rPr>
              <mc:AlternateContent>
                <mc:Choice Requires="wpg">
                  <w:drawing>
                    <wp:anchor distT="0" distB="0" distL="114300" distR="114300" simplePos="0" relativeHeight="251659264" behindDoc="0" locked="0" layoutInCell="1" hidden="0" allowOverlap="1" wp14:anchorId="425779B2" wp14:editId="30E488B1">
                      <wp:simplePos x="0" y="0"/>
                      <wp:positionH relativeFrom="page">
                        <wp:align>center</wp:align>
                      </wp:positionH>
                      <wp:positionV relativeFrom="page">
                        <wp:posOffset>8437246</wp:posOffset>
                      </wp:positionV>
                      <wp:extent cx="5772150" cy="5048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14:paraId="42BA531D" w14:textId="77777777" w:rsidR="00FE1AA4" w:rsidRDefault="006F2183">
                                  <w:pPr>
                                    <w:spacing w:before="40" w:after="40"/>
                                    <w:ind w:firstLine="0"/>
                                    <w:textDirection w:val="btLr"/>
                                  </w:pPr>
                                  <w:r>
                                    <w:rPr>
                                      <w:rFonts w:ascii="Cambria" w:eastAsia="Cambria" w:hAnsi="Cambria" w:cs="Cambria"/>
                                      <w:smallCaps/>
                                      <w:color w:val="000000"/>
                                      <w:sz w:val="28"/>
                                    </w:rPr>
                                    <w:t>SANDRA SENIOR</w:t>
                                  </w:r>
                                </w:p>
                                <w:p w14:paraId="01134513" w14:textId="77777777" w:rsidR="00FE1AA4" w:rsidRDefault="006F2183">
                                  <w:pPr>
                                    <w:spacing w:before="40" w:after="40"/>
                                    <w:ind w:firstLine="0"/>
                                    <w:textDirection w:val="btLr"/>
                                  </w:pPr>
                                  <w:r>
                                    <w:rPr>
                                      <w:rFonts w:ascii="Cambria" w:eastAsia="Cambria" w:hAnsi="Cambria" w:cs="Cambria"/>
                                      <w:smallCaps/>
                                      <w:color w:val="000000"/>
                                    </w:rPr>
                                    <w:t>JANUARY 2023</w:t>
                                  </w:r>
                                </w:p>
                              </w:txbxContent>
                            </wps:txbx>
                            <wps:bodyPr spcFirstLastPara="1" wrap="square" lIns="914400" tIns="0" rIns="1097275"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posOffset>8437246</wp:posOffset>
                      </wp:positionV>
                      <wp:extent cx="5772150" cy="5048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72150" cy="504825"/>
                              </a:xfrm>
                              <a:prstGeom prst="rect"/>
                              <a:ln/>
                            </pic:spPr>
                          </pic:pic>
                        </a:graphicData>
                      </a:graphic>
                    </wp:anchor>
                  </w:drawing>
                </mc:Fallback>
              </mc:AlternateContent>
            </w:r>
          </w:del>
        </w:sdtContent>
      </w:sdt>
      <w:r>
        <w:br w:type="page"/>
      </w:r>
      <w:r>
        <w:rPr>
          <w:noProof/>
        </w:rPr>
        <w:drawing>
          <wp:anchor distT="0" distB="0" distL="114300" distR="114300" simplePos="0" relativeHeight="251660288" behindDoc="0" locked="0" layoutInCell="1" hidden="0" allowOverlap="1" wp14:anchorId="4A5CBEC6" wp14:editId="630F8EEA">
            <wp:simplePos x="0" y="0"/>
            <wp:positionH relativeFrom="column">
              <wp:posOffset>3717123</wp:posOffset>
            </wp:positionH>
            <wp:positionV relativeFrom="paragraph">
              <wp:posOffset>6989444</wp:posOffset>
            </wp:positionV>
            <wp:extent cx="1384935" cy="114363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84935" cy="1143635"/>
                    </a:xfrm>
                    <a:prstGeom prst="rect">
                      <a:avLst/>
                    </a:prstGeom>
                    <a:ln/>
                  </pic:spPr>
                </pic:pic>
              </a:graphicData>
            </a:graphic>
          </wp:anchor>
        </w:drawing>
      </w:r>
    </w:p>
    <w:p w14:paraId="5A5C3C61" w14:textId="77777777" w:rsidR="00FE1AA4" w:rsidRDefault="00FE1AA4">
      <w:pPr>
        <w:pStyle w:val="Title"/>
        <w:ind w:left="1" w:hanging="3"/>
      </w:pPr>
    </w:p>
    <w:p w14:paraId="1F854E53" w14:textId="77777777" w:rsidR="00FE1AA4" w:rsidRDefault="00FE1AA4">
      <w:pPr>
        <w:pStyle w:val="Title"/>
        <w:ind w:left="1" w:hanging="3"/>
      </w:pPr>
    </w:p>
    <w:p w14:paraId="581A8E02" w14:textId="77777777" w:rsidR="00FE1AA4" w:rsidRDefault="006F2183">
      <w:pPr>
        <w:pStyle w:val="Title"/>
        <w:ind w:left="1" w:hanging="3"/>
        <w:rPr>
          <w:rFonts w:ascii="Arial" w:eastAsia="Arial" w:hAnsi="Arial" w:cs="Arial"/>
        </w:rPr>
      </w:pPr>
      <w:r>
        <w:rPr>
          <w:rFonts w:ascii="Arial" w:eastAsia="Arial" w:hAnsi="Arial" w:cs="Arial"/>
        </w:rPr>
        <w:t>LOW ROAD and WINDMILL FEDERATION of SCHOOLS with Windmill Day Care</w:t>
      </w:r>
    </w:p>
    <w:p w14:paraId="0DC6C3FD" w14:textId="77777777" w:rsidR="00FE1AA4" w:rsidRDefault="00FE1AA4">
      <w:pPr>
        <w:pStyle w:val="Title"/>
        <w:ind w:left="1" w:hanging="3"/>
        <w:rPr>
          <w:rFonts w:ascii="Arial" w:eastAsia="Arial" w:hAnsi="Arial" w:cs="Arial"/>
        </w:rPr>
      </w:pPr>
    </w:p>
    <w:p w14:paraId="1D596B8C" w14:textId="77777777" w:rsidR="00FE1AA4" w:rsidRDefault="006F2183">
      <w:pPr>
        <w:pStyle w:val="Title"/>
        <w:ind w:left="1" w:hanging="3"/>
        <w:rPr>
          <w:rFonts w:ascii="Arial" w:eastAsia="Arial" w:hAnsi="Arial" w:cs="Arial"/>
        </w:rPr>
      </w:pPr>
      <w:r>
        <w:rPr>
          <w:rFonts w:ascii="Arial" w:eastAsia="Arial" w:hAnsi="Arial" w:cs="Arial"/>
        </w:rPr>
        <w:t>Policy for</w:t>
      </w:r>
    </w:p>
    <w:p w14:paraId="0A7F9AE7" w14:textId="77777777" w:rsidR="00FE1AA4" w:rsidRDefault="006F2183">
      <w:pPr>
        <w:ind w:left="1" w:hanging="3"/>
        <w:jc w:val="center"/>
        <w:rPr>
          <w:rFonts w:ascii="Arial" w:eastAsia="Arial" w:hAnsi="Arial" w:cs="Arial"/>
          <w:sz w:val="32"/>
          <w:szCs w:val="32"/>
        </w:rPr>
      </w:pPr>
      <w:r>
        <w:rPr>
          <w:rFonts w:ascii="Arial" w:eastAsia="Arial" w:hAnsi="Arial" w:cs="Arial"/>
          <w:b/>
          <w:sz w:val="32"/>
          <w:szCs w:val="32"/>
        </w:rPr>
        <w:t xml:space="preserve"> </w:t>
      </w:r>
      <w:r w:rsidR="00165AB2">
        <w:rPr>
          <w:rFonts w:ascii="Arial" w:eastAsia="Arial" w:hAnsi="Arial" w:cs="Arial"/>
          <w:b/>
          <w:sz w:val="32"/>
          <w:szCs w:val="32"/>
        </w:rPr>
        <w:t>Children Looked After</w:t>
      </w:r>
      <w:r>
        <w:rPr>
          <w:rFonts w:ascii="Arial" w:eastAsia="Arial" w:hAnsi="Arial" w:cs="Arial"/>
          <w:b/>
          <w:sz w:val="32"/>
          <w:szCs w:val="32"/>
        </w:rPr>
        <w:t xml:space="preserve"> and Young People </w:t>
      </w:r>
    </w:p>
    <w:p w14:paraId="5C663681" w14:textId="77777777" w:rsidR="00FE1AA4" w:rsidRDefault="00FE1AA4">
      <w:pPr>
        <w:ind w:hanging="2"/>
        <w:jc w:val="both"/>
        <w:rPr>
          <w:rFonts w:ascii="Arial" w:eastAsia="Arial" w:hAnsi="Arial" w:cs="Arial"/>
        </w:rPr>
      </w:pPr>
    </w:p>
    <w:p w14:paraId="5845E19B" w14:textId="77777777" w:rsidR="00FE1AA4" w:rsidRDefault="006F2183">
      <w:pPr>
        <w:ind w:hanging="2"/>
        <w:jc w:val="both"/>
        <w:rPr>
          <w:rFonts w:ascii="Arial" w:eastAsia="Arial" w:hAnsi="Arial" w:cs="Arial"/>
        </w:rPr>
      </w:pPr>
      <w:r>
        <w:rPr>
          <w:rFonts w:ascii="Arial" w:eastAsia="Arial" w:hAnsi="Arial" w:cs="Arial"/>
        </w:rPr>
        <w:t>The Federation fully values and appreciates a diverse and inclusive school community.</w:t>
      </w:r>
    </w:p>
    <w:p w14:paraId="0BECE2FC" w14:textId="77777777" w:rsidR="00FE1AA4" w:rsidRDefault="006F2183">
      <w:pPr>
        <w:pBdr>
          <w:top w:val="nil"/>
          <w:left w:val="nil"/>
          <w:bottom w:val="nil"/>
          <w:right w:val="nil"/>
          <w:between w:val="nil"/>
        </w:pBdr>
        <w:ind w:hanging="2"/>
        <w:jc w:val="both"/>
        <w:rPr>
          <w:rFonts w:ascii="Arial" w:eastAsia="Arial" w:hAnsi="Arial" w:cs="Arial"/>
          <w:color w:val="000000"/>
        </w:rPr>
      </w:pPr>
      <w:r>
        <w:rPr>
          <w:rFonts w:ascii="Arial" w:eastAsia="Arial" w:hAnsi="Arial" w:cs="Arial"/>
          <w:color w:val="000000"/>
        </w:rPr>
        <w:t>We believe that as part of the Corporate parent, we have a special duty to safeguard and promote the education of Looked After children and young people.</w:t>
      </w:r>
    </w:p>
    <w:p w14:paraId="19CC91B3" w14:textId="77777777" w:rsidR="00FE1AA4" w:rsidRDefault="00FE1AA4">
      <w:pPr>
        <w:pBdr>
          <w:top w:val="nil"/>
          <w:left w:val="nil"/>
          <w:bottom w:val="nil"/>
          <w:right w:val="nil"/>
          <w:between w:val="nil"/>
        </w:pBdr>
        <w:ind w:hanging="2"/>
        <w:jc w:val="both"/>
        <w:rPr>
          <w:rFonts w:ascii="Arial" w:eastAsia="Arial" w:hAnsi="Arial" w:cs="Arial"/>
          <w:color w:val="000000"/>
        </w:rPr>
      </w:pPr>
    </w:p>
    <w:p w14:paraId="57FE43B0" w14:textId="77777777" w:rsidR="00FE1AA4" w:rsidRDefault="006F2183">
      <w:pPr>
        <w:ind w:hanging="2"/>
        <w:jc w:val="both"/>
        <w:rPr>
          <w:rFonts w:ascii="Arial" w:eastAsia="Arial" w:hAnsi="Arial" w:cs="Arial"/>
        </w:rPr>
      </w:pPr>
      <w:r>
        <w:rPr>
          <w:rFonts w:ascii="Arial" w:eastAsia="Arial" w:hAnsi="Arial" w:cs="Arial"/>
        </w:rPr>
        <w:t>In this respect, our aims are:</w:t>
      </w:r>
    </w:p>
    <w:p w14:paraId="5077919A" w14:textId="77777777" w:rsidR="00FE1AA4" w:rsidRDefault="00FE1AA4">
      <w:pPr>
        <w:ind w:hanging="2"/>
        <w:jc w:val="both"/>
        <w:rPr>
          <w:rFonts w:ascii="Arial" w:eastAsia="Arial" w:hAnsi="Arial" w:cs="Arial"/>
        </w:rPr>
      </w:pPr>
    </w:p>
    <w:p w14:paraId="1619928C" w14:textId="77777777" w:rsidR="00FE1AA4" w:rsidRDefault="006F2183">
      <w:pPr>
        <w:numPr>
          <w:ilvl w:val="0"/>
          <w:numId w:val="3"/>
        </w:numPr>
        <w:ind w:left="0" w:hanging="2"/>
        <w:jc w:val="both"/>
        <w:rPr>
          <w:rFonts w:ascii="Arial" w:eastAsia="Arial" w:hAnsi="Arial" w:cs="Arial"/>
        </w:rPr>
      </w:pPr>
      <w:r>
        <w:rPr>
          <w:rFonts w:ascii="Arial" w:eastAsia="Arial" w:hAnsi="Arial" w:cs="Arial"/>
        </w:rPr>
        <w:t>To provide a safe and secure environment, which values education and believes in the abilities and potential of all children and young people</w:t>
      </w:r>
    </w:p>
    <w:p w14:paraId="6E17B0EA" w14:textId="77777777" w:rsidR="00FE1AA4" w:rsidRDefault="006F2183">
      <w:pPr>
        <w:numPr>
          <w:ilvl w:val="0"/>
          <w:numId w:val="3"/>
        </w:numPr>
        <w:ind w:left="0" w:hanging="2"/>
        <w:jc w:val="both"/>
        <w:rPr>
          <w:rFonts w:ascii="Arial" w:eastAsia="Arial" w:hAnsi="Arial" w:cs="Arial"/>
        </w:rPr>
      </w:pPr>
      <w:r>
        <w:rPr>
          <w:rFonts w:ascii="Arial" w:eastAsia="Arial" w:hAnsi="Arial" w:cs="Arial"/>
        </w:rPr>
        <w:t>To bring the educational attainments of our Looked After children and young people nearer to those of their peers</w:t>
      </w:r>
    </w:p>
    <w:p w14:paraId="1DEAF9B8" w14:textId="77777777" w:rsidR="00FE1AA4" w:rsidRDefault="006F2183">
      <w:pPr>
        <w:numPr>
          <w:ilvl w:val="0"/>
          <w:numId w:val="3"/>
        </w:numPr>
        <w:ind w:left="0" w:hanging="2"/>
        <w:jc w:val="both"/>
        <w:rPr>
          <w:rFonts w:ascii="Arial" w:eastAsia="Arial" w:hAnsi="Arial" w:cs="Arial"/>
        </w:rPr>
      </w:pPr>
      <w:r>
        <w:rPr>
          <w:rFonts w:ascii="Arial" w:eastAsia="Arial" w:hAnsi="Arial" w:cs="Arial"/>
        </w:rPr>
        <w:t xml:space="preserve">To identify our schools’ role as a Corporate Parent to promote and support the education of our Looked After children and young people by asking the question:  </w:t>
      </w:r>
    </w:p>
    <w:p w14:paraId="5A7AD34C" w14:textId="77777777" w:rsidR="00165AB2" w:rsidRDefault="006F2183">
      <w:pPr>
        <w:ind w:hanging="2"/>
        <w:jc w:val="both"/>
        <w:rPr>
          <w:rFonts w:ascii="Arial" w:eastAsia="Arial" w:hAnsi="Arial" w:cs="Arial"/>
        </w:rPr>
      </w:pPr>
      <w:r>
        <w:rPr>
          <w:rFonts w:ascii="Arial" w:eastAsia="Arial" w:hAnsi="Arial" w:cs="Arial"/>
        </w:rPr>
        <w:t xml:space="preserve">      </w:t>
      </w:r>
    </w:p>
    <w:p w14:paraId="3508E114" w14:textId="77777777" w:rsidR="00FE1AA4" w:rsidRDefault="006F2183">
      <w:pPr>
        <w:ind w:hanging="2"/>
        <w:jc w:val="both"/>
        <w:rPr>
          <w:rFonts w:ascii="Arial" w:eastAsia="Arial" w:hAnsi="Arial" w:cs="Arial"/>
        </w:rPr>
      </w:pPr>
      <w:r>
        <w:rPr>
          <w:rFonts w:ascii="Arial" w:eastAsia="Arial" w:hAnsi="Arial" w:cs="Arial"/>
          <w:b/>
        </w:rPr>
        <w:t>Would this be good enough for my child?</w:t>
      </w:r>
    </w:p>
    <w:p w14:paraId="30AF8745" w14:textId="77777777" w:rsidR="00FE1AA4" w:rsidRDefault="00FE1AA4">
      <w:pPr>
        <w:ind w:hanging="2"/>
        <w:jc w:val="both"/>
        <w:rPr>
          <w:rFonts w:ascii="Arial" w:eastAsia="Arial" w:hAnsi="Arial" w:cs="Arial"/>
        </w:rPr>
      </w:pPr>
    </w:p>
    <w:p w14:paraId="58E53516" w14:textId="77777777" w:rsidR="00FE1AA4" w:rsidRDefault="00FE1AA4">
      <w:pPr>
        <w:ind w:hanging="2"/>
        <w:jc w:val="both"/>
        <w:rPr>
          <w:rFonts w:ascii="Arial" w:eastAsia="Arial" w:hAnsi="Arial" w:cs="Arial"/>
        </w:rPr>
      </w:pPr>
    </w:p>
    <w:p w14:paraId="6C3270B8" w14:textId="77777777" w:rsidR="00FE1AA4" w:rsidRDefault="006F2183">
      <w:pPr>
        <w:ind w:hanging="2"/>
        <w:jc w:val="both"/>
        <w:rPr>
          <w:rFonts w:ascii="Arial" w:eastAsia="Arial" w:hAnsi="Arial" w:cs="Arial"/>
        </w:rPr>
      </w:pPr>
      <w:r>
        <w:rPr>
          <w:rFonts w:ascii="Arial" w:eastAsia="Arial" w:hAnsi="Arial" w:cs="Arial"/>
          <w:b/>
        </w:rPr>
        <w:t>In pursuit of these aims we will:</w:t>
      </w:r>
    </w:p>
    <w:p w14:paraId="661B39FA" w14:textId="77777777" w:rsidR="00FE1AA4" w:rsidRDefault="00FE1AA4">
      <w:pPr>
        <w:ind w:hanging="2"/>
        <w:jc w:val="both"/>
        <w:rPr>
          <w:rFonts w:ascii="Arial" w:eastAsia="Arial" w:hAnsi="Arial" w:cs="Arial"/>
        </w:rPr>
      </w:pPr>
    </w:p>
    <w:p w14:paraId="3D8C24D4" w14:textId="77777777" w:rsidR="00FE1AA4" w:rsidRDefault="006F2183">
      <w:pPr>
        <w:numPr>
          <w:ilvl w:val="0"/>
          <w:numId w:val="2"/>
        </w:numPr>
        <w:ind w:left="0" w:hanging="2"/>
        <w:jc w:val="both"/>
        <w:rPr>
          <w:rFonts w:ascii="Arial" w:eastAsia="Arial" w:hAnsi="Arial" w:cs="Arial"/>
        </w:rPr>
      </w:pPr>
      <w:r>
        <w:rPr>
          <w:rFonts w:ascii="Arial" w:eastAsia="Arial" w:hAnsi="Arial" w:cs="Arial"/>
        </w:rPr>
        <w:t>Nominate a Designated Person</w:t>
      </w:r>
      <w:r w:rsidR="00165AB2">
        <w:rPr>
          <w:rFonts w:ascii="Arial" w:eastAsia="Arial" w:hAnsi="Arial" w:cs="Arial"/>
        </w:rPr>
        <w:t>/s</w:t>
      </w:r>
      <w:r>
        <w:rPr>
          <w:rFonts w:ascii="Arial" w:eastAsia="Arial" w:hAnsi="Arial" w:cs="Arial"/>
        </w:rPr>
        <w:t xml:space="preserve"> for </w:t>
      </w:r>
      <w:r w:rsidR="00165AB2">
        <w:rPr>
          <w:rFonts w:ascii="Arial" w:eastAsia="Arial" w:hAnsi="Arial" w:cs="Arial"/>
        </w:rPr>
        <w:t>Children Looked After</w:t>
      </w:r>
      <w:r>
        <w:rPr>
          <w:rFonts w:ascii="Arial" w:eastAsia="Arial" w:hAnsi="Arial" w:cs="Arial"/>
        </w:rPr>
        <w:t xml:space="preserve"> and young people who will act as their advocate and co-ordinate support for them. At the Music Federation they are: </w:t>
      </w:r>
      <w:r w:rsidRPr="00165AB2">
        <w:rPr>
          <w:rFonts w:ascii="Arial" w:eastAsia="Arial" w:hAnsi="Arial" w:cs="Arial"/>
          <w:b/>
        </w:rPr>
        <w:t>Sandra Senior</w:t>
      </w:r>
      <w:r w:rsidR="00165AB2" w:rsidRPr="00165AB2">
        <w:rPr>
          <w:rFonts w:ascii="Arial" w:eastAsia="Arial" w:hAnsi="Arial" w:cs="Arial"/>
          <w:b/>
        </w:rPr>
        <w:t xml:space="preserve"> and Megan Burton</w:t>
      </w:r>
    </w:p>
    <w:p w14:paraId="446DC044" w14:textId="77777777" w:rsidR="00FE1AA4" w:rsidRDefault="006F2183">
      <w:pPr>
        <w:numPr>
          <w:ilvl w:val="0"/>
          <w:numId w:val="2"/>
        </w:numPr>
        <w:ind w:left="0" w:hanging="2"/>
        <w:jc w:val="both"/>
        <w:rPr>
          <w:rFonts w:ascii="Arial" w:eastAsia="Arial" w:hAnsi="Arial" w:cs="Arial"/>
        </w:rPr>
      </w:pPr>
      <w:r>
        <w:rPr>
          <w:rFonts w:ascii="Arial" w:eastAsia="Arial" w:hAnsi="Arial" w:cs="Arial"/>
        </w:rPr>
        <w:t>The Designated Person will:</w:t>
      </w:r>
    </w:p>
    <w:p w14:paraId="4175D615" w14:textId="77777777" w:rsidR="00FE1AA4" w:rsidRDefault="006F2183">
      <w:pPr>
        <w:numPr>
          <w:ilvl w:val="0"/>
          <w:numId w:val="1"/>
        </w:numPr>
        <w:ind w:left="0" w:hanging="2"/>
        <w:jc w:val="both"/>
        <w:rPr>
          <w:rFonts w:ascii="Arial" w:eastAsia="Arial" w:hAnsi="Arial" w:cs="Arial"/>
        </w:rPr>
      </w:pPr>
      <w:r>
        <w:rPr>
          <w:rFonts w:ascii="Arial" w:eastAsia="Arial" w:hAnsi="Arial" w:cs="Arial"/>
        </w:rPr>
        <w:t>Maintain a register of all children and young people in public care in line with recommendations in the Leeds Education Hub document</w:t>
      </w:r>
      <w:r>
        <w:rPr>
          <w:rFonts w:ascii="Arial" w:eastAsia="Arial" w:hAnsi="Arial" w:cs="Arial"/>
          <w:i/>
        </w:rPr>
        <w:t xml:space="preserve">:  Essential Information for Schools about </w:t>
      </w:r>
      <w:r w:rsidR="00E07649">
        <w:rPr>
          <w:rFonts w:ascii="Arial" w:eastAsia="Arial" w:hAnsi="Arial" w:cs="Arial"/>
          <w:i/>
        </w:rPr>
        <w:t xml:space="preserve">Children Looked After and </w:t>
      </w:r>
      <w:r>
        <w:rPr>
          <w:rFonts w:ascii="Arial" w:eastAsia="Arial" w:hAnsi="Arial" w:cs="Arial"/>
          <w:i/>
        </w:rPr>
        <w:t>Role of the Designated Person.</w:t>
      </w:r>
    </w:p>
    <w:p w14:paraId="60A2B440" w14:textId="77777777" w:rsidR="00FE1AA4" w:rsidRDefault="006F2183">
      <w:pPr>
        <w:numPr>
          <w:ilvl w:val="0"/>
          <w:numId w:val="1"/>
        </w:numPr>
        <w:ind w:left="0" w:hanging="2"/>
        <w:jc w:val="both"/>
        <w:rPr>
          <w:rFonts w:ascii="Arial" w:eastAsia="Arial" w:hAnsi="Arial" w:cs="Arial"/>
        </w:rPr>
      </w:pPr>
      <w:r>
        <w:rPr>
          <w:rFonts w:ascii="Arial" w:eastAsia="Arial" w:hAnsi="Arial" w:cs="Arial"/>
        </w:rPr>
        <w:t>Along with the social worker, ensure that there is a Personal Education Plan for each child and young person</w:t>
      </w:r>
    </w:p>
    <w:p w14:paraId="5CE9E62C" w14:textId="77777777" w:rsidR="00FE1AA4" w:rsidRDefault="006F2183">
      <w:pPr>
        <w:numPr>
          <w:ilvl w:val="0"/>
          <w:numId w:val="1"/>
        </w:numPr>
        <w:ind w:left="0" w:hanging="2"/>
        <w:jc w:val="both"/>
        <w:rPr>
          <w:rFonts w:ascii="Arial" w:eastAsia="Arial" w:hAnsi="Arial" w:cs="Arial"/>
        </w:rPr>
      </w:pPr>
      <w:r>
        <w:rPr>
          <w:rFonts w:ascii="Arial" w:eastAsia="Arial" w:hAnsi="Arial" w:cs="Arial"/>
        </w:rPr>
        <w:t>Ensure that someone from the schools attends the Statutory Care Review for each child or young person wherever possible, and / or always prepares a written report which promotes the continuity and stability of their education</w:t>
      </w:r>
    </w:p>
    <w:p w14:paraId="1430078B" w14:textId="77777777" w:rsidR="00FE1AA4" w:rsidRDefault="006F2183">
      <w:pPr>
        <w:numPr>
          <w:ilvl w:val="0"/>
          <w:numId w:val="1"/>
        </w:numPr>
        <w:ind w:left="0" w:hanging="2"/>
        <w:jc w:val="both"/>
        <w:rPr>
          <w:rFonts w:ascii="Arial" w:eastAsia="Arial" w:hAnsi="Arial" w:cs="Arial"/>
        </w:rPr>
      </w:pPr>
      <w:r>
        <w:rPr>
          <w:rFonts w:ascii="Arial" w:eastAsia="Arial" w:hAnsi="Arial" w:cs="Arial"/>
        </w:rPr>
        <w:t>Ensure that on admission or transfer all relevant information is obtained at the outset (see Admission form proforma attached to this policy)</w:t>
      </w:r>
    </w:p>
    <w:p w14:paraId="119E2602" w14:textId="77777777" w:rsidR="00FE1AA4" w:rsidRDefault="00165AB2">
      <w:pPr>
        <w:numPr>
          <w:ilvl w:val="0"/>
          <w:numId w:val="1"/>
        </w:numPr>
        <w:ind w:left="0" w:hanging="2"/>
        <w:jc w:val="both"/>
        <w:rPr>
          <w:rFonts w:ascii="Arial" w:eastAsia="Arial" w:hAnsi="Arial" w:cs="Arial"/>
        </w:rPr>
      </w:pPr>
      <w:r>
        <w:rPr>
          <w:rFonts w:ascii="Arial" w:eastAsia="Arial" w:hAnsi="Arial" w:cs="Arial"/>
        </w:rPr>
        <w:t>Ensure that systems are in plac</w:t>
      </w:r>
      <w:r w:rsidR="006F2183">
        <w:rPr>
          <w:rFonts w:ascii="Arial" w:eastAsia="Arial" w:hAnsi="Arial" w:cs="Arial"/>
        </w:rPr>
        <w:t>e to identify and prioritise underachievement, and that early interventions address this</w:t>
      </w:r>
    </w:p>
    <w:p w14:paraId="7B24CB47" w14:textId="77777777" w:rsidR="00FE1AA4" w:rsidRDefault="006F2183">
      <w:pPr>
        <w:numPr>
          <w:ilvl w:val="0"/>
          <w:numId w:val="1"/>
        </w:numPr>
        <w:ind w:left="0" w:hanging="2"/>
        <w:jc w:val="both"/>
        <w:rPr>
          <w:rFonts w:ascii="Arial" w:eastAsia="Arial" w:hAnsi="Arial" w:cs="Arial"/>
        </w:rPr>
      </w:pPr>
      <w:r>
        <w:rPr>
          <w:rFonts w:ascii="Arial" w:eastAsia="Arial" w:hAnsi="Arial" w:cs="Arial"/>
        </w:rPr>
        <w:lastRenderedPageBreak/>
        <w:t>Ensure that systems are in place to keep staff up-to-date and informed about CLA and young people.</w:t>
      </w:r>
    </w:p>
    <w:p w14:paraId="4D97579B" w14:textId="77777777" w:rsidR="00FE1AA4" w:rsidRDefault="006F2183">
      <w:pPr>
        <w:numPr>
          <w:ilvl w:val="0"/>
          <w:numId w:val="1"/>
        </w:numPr>
        <w:ind w:left="0" w:hanging="2"/>
        <w:jc w:val="both"/>
        <w:rPr>
          <w:rFonts w:ascii="Arial" w:eastAsia="Arial" w:hAnsi="Arial" w:cs="Arial"/>
        </w:rPr>
      </w:pPr>
      <w:r>
        <w:rPr>
          <w:rFonts w:ascii="Arial" w:eastAsia="Arial" w:hAnsi="Arial" w:cs="Arial"/>
        </w:rPr>
        <w:t>Ensure that CLA and young people are listened to and have access to support and a trusted adult in school</w:t>
      </w:r>
    </w:p>
    <w:p w14:paraId="4208B60B" w14:textId="77777777" w:rsidR="00FE1AA4" w:rsidRDefault="00FE1AA4">
      <w:pPr>
        <w:ind w:hanging="2"/>
        <w:jc w:val="both"/>
        <w:rPr>
          <w:rFonts w:ascii="Arial" w:eastAsia="Arial" w:hAnsi="Arial" w:cs="Arial"/>
        </w:rPr>
      </w:pPr>
    </w:p>
    <w:p w14:paraId="633C8A94" w14:textId="77777777" w:rsidR="00FE1AA4" w:rsidRDefault="00FE1AA4">
      <w:pPr>
        <w:ind w:hanging="2"/>
        <w:jc w:val="both"/>
        <w:rPr>
          <w:rFonts w:ascii="Arial" w:eastAsia="Arial" w:hAnsi="Arial" w:cs="Arial"/>
        </w:rPr>
      </w:pPr>
    </w:p>
    <w:p w14:paraId="249D2DA7" w14:textId="77777777" w:rsidR="00FE1AA4" w:rsidRDefault="00FE1AA4">
      <w:pPr>
        <w:ind w:hanging="2"/>
        <w:jc w:val="both"/>
        <w:rPr>
          <w:rFonts w:ascii="Arial" w:eastAsia="Arial" w:hAnsi="Arial" w:cs="Arial"/>
        </w:rPr>
      </w:pPr>
    </w:p>
    <w:p w14:paraId="3CED29FF" w14:textId="77777777" w:rsidR="00FE1AA4" w:rsidRDefault="00FE1AA4">
      <w:pPr>
        <w:ind w:hanging="2"/>
        <w:jc w:val="both"/>
        <w:rPr>
          <w:rFonts w:ascii="Arial" w:eastAsia="Arial" w:hAnsi="Arial" w:cs="Arial"/>
        </w:rPr>
      </w:pPr>
    </w:p>
    <w:p w14:paraId="7170FCAB" w14:textId="77777777" w:rsidR="00FE1AA4" w:rsidRDefault="006F2183">
      <w:pPr>
        <w:numPr>
          <w:ilvl w:val="0"/>
          <w:numId w:val="2"/>
        </w:num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All governors and staff will:</w:t>
      </w:r>
    </w:p>
    <w:p w14:paraId="169A0E94" w14:textId="77777777" w:rsidR="00FE1AA4" w:rsidRDefault="00FE1AA4">
      <w:pPr>
        <w:ind w:hanging="2"/>
        <w:jc w:val="both"/>
        <w:rPr>
          <w:rFonts w:ascii="Arial" w:eastAsia="Arial" w:hAnsi="Arial" w:cs="Arial"/>
        </w:rPr>
      </w:pPr>
    </w:p>
    <w:p w14:paraId="2F2E1151" w14:textId="77777777" w:rsidR="00FE1AA4" w:rsidRDefault="006F2183">
      <w:pPr>
        <w:numPr>
          <w:ilvl w:val="0"/>
          <w:numId w:val="1"/>
        </w:numPr>
        <w:ind w:left="0" w:hanging="2"/>
        <w:jc w:val="both"/>
        <w:rPr>
          <w:rFonts w:ascii="Arial" w:eastAsia="Arial" w:hAnsi="Arial" w:cs="Arial"/>
        </w:rPr>
      </w:pPr>
      <w:r>
        <w:rPr>
          <w:rFonts w:ascii="Arial" w:eastAsia="Arial" w:hAnsi="Arial" w:cs="Arial"/>
        </w:rPr>
        <w:t>Work in partnership with parents, carers and other agencies especially Social Care and the Health Department to co-ordinate support for CLA and young people.</w:t>
      </w:r>
    </w:p>
    <w:p w14:paraId="155B2A31" w14:textId="77777777" w:rsidR="00FE1AA4" w:rsidRDefault="006F2183">
      <w:pPr>
        <w:numPr>
          <w:ilvl w:val="0"/>
          <w:numId w:val="1"/>
        </w:numPr>
        <w:ind w:left="0" w:hanging="2"/>
        <w:jc w:val="both"/>
        <w:rPr>
          <w:rFonts w:ascii="Arial" w:eastAsia="Arial" w:hAnsi="Arial" w:cs="Arial"/>
        </w:rPr>
      </w:pPr>
      <w:r>
        <w:rPr>
          <w:rFonts w:ascii="Arial" w:eastAsia="Arial" w:hAnsi="Arial" w:cs="Arial"/>
        </w:rPr>
        <w:t>Create an ethos of support and acceptance in the schools and an environment where children and young people who do not live with their birth families are equally accepted and valued</w:t>
      </w:r>
    </w:p>
    <w:p w14:paraId="656E6481" w14:textId="77777777" w:rsidR="00FE1AA4" w:rsidRDefault="006F2183">
      <w:pPr>
        <w:numPr>
          <w:ilvl w:val="0"/>
          <w:numId w:val="1"/>
        </w:numPr>
        <w:ind w:left="0" w:hanging="2"/>
        <w:jc w:val="both"/>
        <w:rPr>
          <w:rFonts w:ascii="Arial" w:eastAsia="Arial" w:hAnsi="Arial" w:cs="Arial"/>
        </w:rPr>
      </w:pPr>
      <w:r>
        <w:rPr>
          <w:rFonts w:ascii="Arial" w:eastAsia="Arial" w:hAnsi="Arial" w:cs="Arial"/>
        </w:rPr>
        <w:t xml:space="preserve">Maintain high expectations for CLA and young people </w:t>
      </w:r>
    </w:p>
    <w:p w14:paraId="5712865F" w14:textId="77777777" w:rsidR="00FE1AA4" w:rsidRDefault="00FE1AA4">
      <w:pPr>
        <w:ind w:hanging="2"/>
        <w:jc w:val="both"/>
        <w:rPr>
          <w:rFonts w:ascii="Arial" w:eastAsia="Arial" w:hAnsi="Arial" w:cs="Arial"/>
        </w:rPr>
      </w:pPr>
    </w:p>
    <w:p w14:paraId="7CB9DEB9" w14:textId="77777777" w:rsidR="00FE1AA4" w:rsidRDefault="00FE1AA4">
      <w:pPr>
        <w:ind w:hanging="2"/>
        <w:jc w:val="both"/>
        <w:rPr>
          <w:rFonts w:ascii="Arial" w:eastAsia="Arial" w:hAnsi="Arial" w:cs="Arial"/>
        </w:rPr>
      </w:pPr>
    </w:p>
    <w:p w14:paraId="01A254D9" w14:textId="77777777" w:rsidR="00FE1AA4" w:rsidRDefault="006F2183">
      <w:pPr>
        <w:numPr>
          <w:ilvl w:val="0"/>
          <w:numId w:val="2"/>
        </w:numPr>
        <w:ind w:left="0" w:hanging="2"/>
        <w:jc w:val="both"/>
        <w:rPr>
          <w:rFonts w:ascii="Arial" w:eastAsia="Arial" w:hAnsi="Arial" w:cs="Arial"/>
        </w:rPr>
      </w:pPr>
      <w:r>
        <w:rPr>
          <w:rFonts w:ascii="Arial" w:eastAsia="Arial" w:hAnsi="Arial" w:cs="Arial"/>
        </w:rPr>
        <w:t>Where appointed, the Nominated Governor for CLA and young people will:</w:t>
      </w:r>
    </w:p>
    <w:p w14:paraId="4B9DC333" w14:textId="77777777" w:rsidR="00FE1AA4" w:rsidRDefault="00FE1AA4">
      <w:pPr>
        <w:ind w:hanging="2"/>
        <w:jc w:val="both"/>
        <w:rPr>
          <w:rFonts w:ascii="Arial" w:eastAsia="Arial" w:hAnsi="Arial" w:cs="Arial"/>
        </w:rPr>
      </w:pPr>
    </w:p>
    <w:p w14:paraId="7E566879" w14:textId="77777777" w:rsidR="00FE1AA4" w:rsidRDefault="006F2183">
      <w:pPr>
        <w:numPr>
          <w:ilvl w:val="0"/>
          <w:numId w:val="1"/>
        </w:numPr>
        <w:ind w:left="0" w:hanging="2"/>
        <w:jc w:val="both"/>
        <w:rPr>
          <w:rFonts w:ascii="Arial" w:eastAsia="Arial" w:hAnsi="Arial" w:cs="Arial"/>
        </w:rPr>
      </w:pPr>
      <w:r>
        <w:rPr>
          <w:rFonts w:ascii="Arial" w:eastAsia="Arial" w:hAnsi="Arial" w:cs="Arial"/>
        </w:rPr>
        <w:t xml:space="preserve">Take a lead in carrying out the actions of the Governing Body in relation to CLA  and young people </w:t>
      </w:r>
    </w:p>
    <w:p w14:paraId="53F2D34E" w14:textId="77777777" w:rsidR="00FE1AA4" w:rsidRDefault="006F2183">
      <w:pPr>
        <w:numPr>
          <w:ilvl w:val="0"/>
          <w:numId w:val="1"/>
        </w:numPr>
        <w:ind w:left="0" w:hanging="2"/>
        <w:jc w:val="both"/>
        <w:rPr>
          <w:rFonts w:ascii="Arial" w:eastAsia="Arial" w:hAnsi="Arial" w:cs="Arial"/>
        </w:rPr>
      </w:pPr>
      <w:r>
        <w:rPr>
          <w:rFonts w:ascii="Arial" w:eastAsia="Arial" w:hAnsi="Arial" w:cs="Arial"/>
        </w:rPr>
        <w:t xml:space="preserve">Liaise with the Designated Person and report to the Governing Body on an annual basis.  The contents of this report will reflect that outlined in the </w:t>
      </w:r>
    </w:p>
    <w:p w14:paraId="25A1402A" w14:textId="77777777" w:rsidR="00FE1AA4" w:rsidRDefault="00FE1AA4">
      <w:pPr>
        <w:ind w:hanging="2"/>
        <w:jc w:val="both"/>
        <w:rPr>
          <w:rFonts w:ascii="Arial" w:eastAsia="Arial" w:hAnsi="Arial" w:cs="Arial"/>
        </w:rPr>
      </w:pPr>
    </w:p>
    <w:p w14:paraId="36274328" w14:textId="77777777" w:rsidR="00FE1AA4" w:rsidRDefault="006F2183">
      <w:pPr>
        <w:numPr>
          <w:ilvl w:val="0"/>
          <w:numId w:val="1"/>
        </w:numPr>
        <w:ind w:left="0" w:hanging="2"/>
        <w:jc w:val="both"/>
        <w:rPr>
          <w:rFonts w:ascii="Arial" w:eastAsia="Arial" w:hAnsi="Arial" w:cs="Arial"/>
        </w:rPr>
      </w:pPr>
      <w:r>
        <w:rPr>
          <w:rFonts w:ascii="Arial" w:eastAsia="Arial" w:hAnsi="Arial" w:cs="Arial"/>
          <w:i/>
        </w:rPr>
        <w:t>Essential Information for Schools about Looked After Children, Role of the Designated Person.</w:t>
      </w:r>
    </w:p>
    <w:p w14:paraId="1B481C57" w14:textId="77777777" w:rsidR="00FE1AA4" w:rsidRDefault="00FE1AA4">
      <w:pPr>
        <w:ind w:hanging="2"/>
        <w:jc w:val="both"/>
        <w:rPr>
          <w:rFonts w:ascii="Arial" w:eastAsia="Arial" w:hAnsi="Arial" w:cs="Arial"/>
        </w:rPr>
      </w:pPr>
    </w:p>
    <w:p w14:paraId="38740208" w14:textId="77777777" w:rsidR="00FE1AA4" w:rsidRDefault="006F2183">
      <w:pPr>
        <w:numPr>
          <w:ilvl w:val="0"/>
          <w:numId w:val="1"/>
        </w:numPr>
        <w:ind w:left="0" w:hanging="2"/>
        <w:jc w:val="both"/>
        <w:rPr>
          <w:rFonts w:ascii="Arial" w:eastAsia="Arial" w:hAnsi="Arial" w:cs="Arial"/>
        </w:rPr>
      </w:pPr>
      <w:r>
        <w:rPr>
          <w:rFonts w:ascii="Arial" w:eastAsia="Arial" w:hAnsi="Arial" w:cs="Arial"/>
        </w:rPr>
        <w:t>Ensure that the school’s other policies and procedures give CLA and young people equal access in respect of admission, the National Curriculum, additional support where needed, extra curricular activities, and work experiences and careers guidance</w:t>
      </w:r>
    </w:p>
    <w:p w14:paraId="557ED13C" w14:textId="77777777" w:rsidR="00FE1AA4" w:rsidRDefault="00FE1AA4">
      <w:pPr>
        <w:ind w:hanging="2"/>
        <w:jc w:val="both"/>
        <w:rPr>
          <w:rFonts w:ascii="Arial" w:eastAsia="Arial" w:hAnsi="Arial" w:cs="Arial"/>
        </w:rPr>
      </w:pPr>
    </w:p>
    <w:p w14:paraId="7D2DCCF3" w14:textId="77777777" w:rsidR="00FE1AA4" w:rsidRDefault="00FE1AA4">
      <w:pPr>
        <w:ind w:hanging="2"/>
        <w:jc w:val="both"/>
        <w:rPr>
          <w:rFonts w:ascii="Arial" w:eastAsia="Arial" w:hAnsi="Arial" w:cs="Arial"/>
        </w:rPr>
      </w:pPr>
    </w:p>
    <w:p w14:paraId="611C8488" w14:textId="77777777" w:rsidR="00165AB2" w:rsidRDefault="00165AB2">
      <w:pPr>
        <w:pStyle w:val="Heading1"/>
        <w:ind w:hanging="2"/>
        <w:rPr>
          <w:rFonts w:ascii="Arial" w:eastAsia="Arial" w:hAnsi="Arial" w:cs="Arial"/>
        </w:rPr>
      </w:pPr>
    </w:p>
    <w:p w14:paraId="1E1531CC" w14:textId="77777777" w:rsidR="00165AB2" w:rsidRDefault="00165AB2">
      <w:pPr>
        <w:pStyle w:val="Heading1"/>
        <w:ind w:hanging="2"/>
        <w:rPr>
          <w:rFonts w:ascii="Arial" w:eastAsia="Arial" w:hAnsi="Arial" w:cs="Arial"/>
        </w:rPr>
      </w:pPr>
    </w:p>
    <w:p w14:paraId="2E24112A" w14:textId="77777777" w:rsidR="00FE1AA4" w:rsidRDefault="006F2183">
      <w:pPr>
        <w:pStyle w:val="Heading1"/>
        <w:ind w:hanging="2"/>
        <w:rPr>
          <w:rFonts w:ascii="Arial" w:eastAsia="Arial" w:hAnsi="Arial" w:cs="Arial"/>
        </w:rPr>
      </w:pPr>
      <w:r>
        <w:rPr>
          <w:rFonts w:ascii="Arial" w:eastAsia="Arial" w:hAnsi="Arial" w:cs="Arial"/>
        </w:rPr>
        <w:t>Monitoring and Evaluation</w:t>
      </w:r>
    </w:p>
    <w:p w14:paraId="38B3389F" w14:textId="77777777" w:rsidR="00FE1AA4" w:rsidRDefault="00FE1AA4">
      <w:pPr>
        <w:ind w:hanging="2"/>
        <w:jc w:val="both"/>
        <w:rPr>
          <w:rFonts w:ascii="Arial" w:eastAsia="Arial" w:hAnsi="Arial" w:cs="Arial"/>
        </w:rPr>
      </w:pPr>
    </w:p>
    <w:p w14:paraId="4E9006B9" w14:textId="77777777" w:rsidR="00FE1AA4" w:rsidRDefault="006F2183">
      <w:pPr>
        <w:ind w:hanging="2"/>
        <w:jc w:val="both"/>
        <w:rPr>
          <w:rFonts w:ascii="Arial" w:eastAsia="Arial" w:hAnsi="Arial" w:cs="Arial"/>
        </w:rPr>
      </w:pPr>
      <w:r>
        <w:rPr>
          <w:rFonts w:ascii="Arial" w:eastAsia="Arial" w:hAnsi="Arial" w:cs="Arial"/>
        </w:rPr>
        <w:t xml:space="preserve">The Designated Person will, with the Nominated Governor where appropriate, prepare an annual report for the Governing Body on the achievements of CLA and young people. The specific content of this report will reflect that outlined in </w:t>
      </w:r>
    </w:p>
    <w:p w14:paraId="065ED4AE" w14:textId="77777777" w:rsidR="00FE1AA4" w:rsidRDefault="006F2183">
      <w:pPr>
        <w:ind w:hanging="2"/>
        <w:jc w:val="both"/>
        <w:rPr>
          <w:rFonts w:ascii="Arial" w:eastAsia="Arial" w:hAnsi="Arial" w:cs="Arial"/>
        </w:rPr>
      </w:pPr>
      <w:r>
        <w:rPr>
          <w:rFonts w:ascii="Arial" w:eastAsia="Arial" w:hAnsi="Arial" w:cs="Arial"/>
          <w:i/>
        </w:rPr>
        <w:t>Essential Information for Schools about Looked After Children, Role of the Designated Person.</w:t>
      </w:r>
    </w:p>
    <w:p w14:paraId="7F11D925" w14:textId="77777777" w:rsidR="00FE1AA4" w:rsidRDefault="00FE1AA4">
      <w:pPr>
        <w:ind w:hanging="2"/>
        <w:jc w:val="both"/>
        <w:rPr>
          <w:rFonts w:ascii="Arial" w:eastAsia="Arial" w:hAnsi="Arial" w:cs="Arial"/>
        </w:rPr>
      </w:pPr>
    </w:p>
    <w:p w14:paraId="6AC45AA6" w14:textId="77777777" w:rsidR="00FE1AA4" w:rsidRDefault="006F2183">
      <w:pPr>
        <w:pBdr>
          <w:top w:val="nil"/>
          <w:left w:val="nil"/>
          <w:bottom w:val="nil"/>
          <w:right w:val="nil"/>
          <w:between w:val="nil"/>
        </w:pBdr>
        <w:ind w:hanging="2"/>
        <w:jc w:val="both"/>
        <w:rPr>
          <w:rFonts w:ascii="Arial" w:eastAsia="Arial" w:hAnsi="Arial" w:cs="Arial"/>
          <w:color w:val="000000"/>
        </w:rPr>
      </w:pPr>
      <w:r>
        <w:rPr>
          <w:rFonts w:ascii="Arial" w:eastAsia="Arial" w:hAnsi="Arial" w:cs="Arial"/>
          <w:color w:val="000000"/>
        </w:rPr>
        <w:t>This process will act as the annual review of the policy, and any necessary changes will be made accordingly.</w:t>
      </w:r>
    </w:p>
    <w:p w14:paraId="09D6760A" w14:textId="77777777" w:rsidR="00FE1AA4" w:rsidRDefault="00FE1AA4">
      <w:pPr>
        <w:pStyle w:val="Heading1"/>
        <w:ind w:hanging="2"/>
        <w:jc w:val="center"/>
        <w:rPr>
          <w:rFonts w:ascii="Arial" w:eastAsia="Arial" w:hAnsi="Arial" w:cs="Arial"/>
        </w:rPr>
      </w:pPr>
    </w:p>
    <w:p w14:paraId="037B081F" w14:textId="77777777" w:rsidR="00FE1AA4" w:rsidRDefault="00FE1AA4">
      <w:pPr>
        <w:pStyle w:val="Heading1"/>
        <w:ind w:hanging="2"/>
        <w:jc w:val="center"/>
        <w:rPr>
          <w:rFonts w:ascii="Arial" w:eastAsia="Arial" w:hAnsi="Arial" w:cs="Arial"/>
        </w:rPr>
      </w:pPr>
    </w:p>
    <w:p w14:paraId="21F3405D" w14:textId="77777777" w:rsidR="00FE1AA4" w:rsidRDefault="00FE1AA4">
      <w:pPr>
        <w:ind w:hanging="2"/>
      </w:pPr>
    </w:p>
    <w:p w14:paraId="0BF904FB" w14:textId="77777777" w:rsidR="00FE1AA4" w:rsidRDefault="00FE1AA4">
      <w:pPr>
        <w:ind w:hanging="2"/>
      </w:pPr>
    </w:p>
    <w:p w14:paraId="6B40D8D0" w14:textId="77777777" w:rsidR="00FE1AA4" w:rsidRDefault="00FE1AA4">
      <w:pPr>
        <w:ind w:hanging="2"/>
      </w:pPr>
    </w:p>
    <w:p w14:paraId="31CA9647" w14:textId="77777777" w:rsidR="00FE1AA4" w:rsidRDefault="00FE1AA4">
      <w:pPr>
        <w:ind w:hanging="2"/>
      </w:pPr>
    </w:p>
    <w:p w14:paraId="43F3FF3B" w14:textId="77777777" w:rsidR="00FE1AA4" w:rsidRDefault="00FE1AA4">
      <w:pPr>
        <w:ind w:hanging="2"/>
      </w:pPr>
    </w:p>
    <w:p w14:paraId="02934152" w14:textId="77777777" w:rsidR="00FE1AA4" w:rsidRDefault="00FE1AA4">
      <w:pPr>
        <w:ind w:hanging="2"/>
      </w:pPr>
    </w:p>
    <w:p w14:paraId="663D93D2" w14:textId="77777777" w:rsidR="00FE1AA4" w:rsidRDefault="00FE1AA4">
      <w:pPr>
        <w:ind w:hanging="2"/>
      </w:pPr>
    </w:p>
    <w:p w14:paraId="635CBF7F" w14:textId="77777777" w:rsidR="00FE1AA4" w:rsidRDefault="00FE1AA4">
      <w:pPr>
        <w:pStyle w:val="Heading1"/>
        <w:ind w:hanging="2"/>
        <w:jc w:val="center"/>
        <w:rPr>
          <w:rFonts w:ascii="Arial" w:eastAsia="Arial" w:hAnsi="Arial" w:cs="Arial"/>
        </w:rPr>
      </w:pPr>
    </w:p>
    <w:p w14:paraId="782B64AB" w14:textId="77777777" w:rsidR="00FE1AA4" w:rsidRDefault="00FE1AA4">
      <w:pPr>
        <w:ind w:hanging="2"/>
        <w:rPr>
          <w:rFonts w:ascii="Arial" w:eastAsia="Arial" w:hAnsi="Arial" w:cs="Arial"/>
        </w:rPr>
      </w:pPr>
    </w:p>
    <w:p w14:paraId="33C1E5CA" w14:textId="77777777" w:rsidR="00FE1AA4" w:rsidRDefault="006F2183">
      <w:pPr>
        <w:pStyle w:val="Heading1"/>
        <w:ind w:hanging="2"/>
        <w:jc w:val="center"/>
        <w:rPr>
          <w:rFonts w:ascii="Arial" w:eastAsia="Arial" w:hAnsi="Arial" w:cs="Arial"/>
        </w:rPr>
      </w:pPr>
      <w:r>
        <w:rPr>
          <w:rFonts w:ascii="Arial" w:eastAsia="Arial" w:hAnsi="Arial" w:cs="Arial"/>
        </w:rPr>
        <w:t>LOW ROAD / WINDMILL PRIMARY SCHOOL / WINDMILL DAY CARE</w:t>
      </w:r>
    </w:p>
    <w:p w14:paraId="30993EFD" w14:textId="77777777" w:rsidR="00FE1AA4" w:rsidRDefault="006F2183">
      <w:pPr>
        <w:pStyle w:val="Heading1"/>
        <w:ind w:hanging="2"/>
        <w:jc w:val="center"/>
        <w:rPr>
          <w:rFonts w:ascii="Arial" w:eastAsia="Arial" w:hAnsi="Arial" w:cs="Arial"/>
        </w:rPr>
      </w:pPr>
      <w:r>
        <w:rPr>
          <w:rFonts w:ascii="Arial" w:eastAsia="Arial" w:hAnsi="Arial" w:cs="Arial"/>
        </w:rPr>
        <w:t xml:space="preserve">Admission form for Looked After Children and Young People </w:t>
      </w:r>
    </w:p>
    <w:p w14:paraId="02124A21" w14:textId="77777777" w:rsidR="00FE1AA4" w:rsidRDefault="00FE1AA4">
      <w:pPr>
        <w:ind w:hanging="2"/>
        <w:jc w:val="both"/>
        <w:rPr>
          <w:rFonts w:ascii="Arial" w:eastAsia="Arial" w:hAnsi="Arial" w:cs="Arial"/>
        </w:rPr>
      </w:pPr>
    </w:p>
    <w:p w14:paraId="12B27BC7" w14:textId="77777777" w:rsidR="00FE1AA4" w:rsidRDefault="00FE1AA4">
      <w:pPr>
        <w:ind w:hanging="2"/>
        <w:jc w:val="both"/>
        <w:rPr>
          <w:rFonts w:ascii="Arial" w:eastAsia="Arial" w:hAnsi="Arial" w:cs="Arial"/>
        </w:rPr>
      </w:pPr>
    </w:p>
    <w:p w14:paraId="64434614" w14:textId="77777777" w:rsidR="00FE1AA4" w:rsidRDefault="00FE1AA4">
      <w:pPr>
        <w:ind w:hanging="2"/>
        <w:jc w:val="both"/>
        <w:rPr>
          <w:rFonts w:ascii="Arial" w:eastAsia="Arial" w:hAnsi="Arial" w:cs="Arial"/>
        </w:rPr>
      </w:pPr>
    </w:p>
    <w:p w14:paraId="03E4545F" w14:textId="77777777" w:rsidR="00FE1AA4" w:rsidRDefault="006F2183">
      <w:pPr>
        <w:ind w:hanging="2"/>
        <w:jc w:val="both"/>
        <w:rPr>
          <w:rFonts w:ascii="Arial" w:eastAsia="Arial" w:hAnsi="Arial" w:cs="Arial"/>
        </w:rPr>
      </w:pPr>
      <w:r>
        <w:rPr>
          <w:rFonts w:ascii="Arial" w:eastAsia="Arial" w:hAnsi="Arial" w:cs="Arial"/>
          <w:b/>
        </w:rPr>
        <w:t>Name  ……………………………………………</w:t>
      </w:r>
      <w:r>
        <w:rPr>
          <w:rFonts w:ascii="Arial" w:eastAsia="Arial" w:hAnsi="Arial" w:cs="Arial"/>
          <w:b/>
        </w:rPr>
        <w:tab/>
        <w:t>D.O.B.  …………………</w:t>
      </w:r>
    </w:p>
    <w:p w14:paraId="69857196" w14:textId="77777777" w:rsidR="00FE1AA4" w:rsidRDefault="00FE1AA4">
      <w:pPr>
        <w:ind w:hanging="2"/>
        <w:jc w:val="both"/>
        <w:rPr>
          <w:rFonts w:ascii="Arial" w:eastAsia="Arial" w:hAnsi="Arial" w:cs="Arial"/>
        </w:rPr>
      </w:pPr>
    </w:p>
    <w:p w14:paraId="3F6386B9" w14:textId="77777777" w:rsidR="00FE1AA4" w:rsidRDefault="006F2183">
      <w:pPr>
        <w:ind w:hanging="2"/>
        <w:jc w:val="both"/>
        <w:rPr>
          <w:rFonts w:ascii="Arial" w:eastAsia="Arial" w:hAnsi="Arial" w:cs="Arial"/>
        </w:rPr>
      </w:pPr>
      <w:r>
        <w:rPr>
          <w:rFonts w:ascii="Arial" w:eastAsia="Arial" w:hAnsi="Arial" w:cs="Arial"/>
          <w:b/>
        </w:rPr>
        <w:t>Any previous names used…………………………………………………</w:t>
      </w:r>
    </w:p>
    <w:p w14:paraId="68342B04" w14:textId="77777777" w:rsidR="00FE1AA4" w:rsidRDefault="00FE1AA4">
      <w:pPr>
        <w:ind w:hanging="2"/>
        <w:jc w:val="both"/>
        <w:rPr>
          <w:rFonts w:ascii="Arial" w:eastAsia="Arial" w:hAnsi="Arial" w:cs="Arial"/>
        </w:rPr>
      </w:pPr>
    </w:p>
    <w:p w14:paraId="3463210E" w14:textId="77777777" w:rsidR="00FE1AA4" w:rsidRDefault="006F2183">
      <w:pPr>
        <w:ind w:hanging="2"/>
        <w:jc w:val="both"/>
        <w:rPr>
          <w:rFonts w:ascii="Arial" w:eastAsia="Arial" w:hAnsi="Arial" w:cs="Arial"/>
        </w:rPr>
      </w:pPr>
      <w:r>
        <w:rPr>
          <w:rFonts w:ascii="Arial" w:eastAsia="Arial" w:hAnsi="Arial" w:cs="Arial"/>
          <w:b/>
        </w:rPr>
        <w:t>Name of Carer or Keyworker………………………………………………</w:t>
      </w:r>
    </w:p>
    <w:p w14:paraId="59F7DF71" w14:textId="77777777" w:rsidR="00FE1AA4" w:rsidRDefault="00FE1AA4">
      <w:pPr>
        <w:ind w:hanging="2"/>
        <w:jc w:val="both"/>
        <w:rPr>
          <w:rFonts w:ascii="Arial" w:eastAsia="Arial" w:hAnsi="Arial" w:cs="Arial"/>
        </w:rPr>
      </w:pPr>
    </w:p>
    <w:p w14:paraId="1543C539" w14:textId="77777777" w:rsidR="00FE1AA4" w:rsidRDefault="006F2183">
      <w:pPr>
        <w:ind w:hanging="2"/>
        <w:jc w:val="both"/>
        <w:rPr>
          <w:rFonts w:ascii="Arial" w:eastAsia="Arial" w:hAnsi="Arial" w:cs="Arial"/>
        </w:rPr>
      </w:pPr>
      <w:r>
        <w:rPr>
          <w:rFonts w:ascii="Arial" w:eastAsia="Arial" w:hAnsi="Arial" w:cs="Arial"/>
          <w:b/>
        </w:rPr>
        <w:t>Home address  ………………………………………………………………</w:t>
      </w:r>
    </w:p>
    <w:p w14:paraId="63F1E702" w14:textId="77777777" w:rsidR="00FE1AA4" w:rsidRDefault="00FE1AA4">
      <w:pPr>
        <w:ind w:hanging="2"/>
        <w:jc w:val="both"/>
        <w:rPr>
          <w:rFonts w:ascii="Arial" w:eastAsia="Arial" w:hAnsi="Arial" w:cs="Arial"/>
        </w:rPr>
      </w:pPr>
    </w:p>
    <w:p w14:paraId="5238269F" w14:textId="77777777" w:rsidR="00FE1AA4" w:rsidRDefault="006F2183">
      <w:pPr>
        <w:ind w:hanging="2"/>
        <w:jc w:val="both"/>
        <w:rPr>
          <w:rFonts w:ascii="Arial" w:eastAsia="Arial" w:hAnsi="Arial" w:cs="Arial"/>
        </w:rPr>
      </w:pPr>
      <w:r>
        <w:rPr>
          <w:rFonts w:ascii="Arial" w:eastAsia="Arial" w:hAnsi="Arial" w:cs="Arial"/>
        </w:rPr>
        <w:t>…………………………………………………………………………………</w:t>
      </w:r>
    </w:p>
    <w:p w14:paraId="4F2E7502" w14:textId="77777777" w:rsidR="00FE1AA4" w:rsidRDefault="00FE1AA4">
      <w:pPr>
        <w:ind w:hanging="2"/>
        <w:jc w:val="both"/>
        <w:rPr>
          <w:rFonts w:ascii="Arial" w:eastAsia="Arial" w:hAnsi="Arial" w:cs="Arial"/>
        </w:rPr>
      </w:pPr>
    </w:p>
    <w:p w14:paraId="444B9FFF" w14:textId="77777777" w:rsidR="00FE1AA4" w:rsidRDefault="006F2183">
      <w:pPr>
        <w:ind w:hanging="2"/>
        <w:jc w:val="both"/>
        <w:rPr>
          <w:rFonts w:ascii="Arial" w:eastAsia="Arial" w:hAnsi="Arial" w:cs="Arial"/>
        </w:rPr>
      </w:pPr>
      <w:r>
        <w:rPr>
          <w:rFonts w:ascii="Arial" w:eastAsia="Arial" w:hAnsi="Arial" w:cs="Arial"/>
          <w:b/>
        </w:rPr>
        <w:t>Tel:    ……………………………………………………….</w:t>
      </w:r>
    </w:p>
    <w:p w14:paraId="2445E469" w14:textId="77777777" w:rsidR="00FE1AA4" w:rsidRDefault="00FE1AA4">
      <w:pPr>
        <w:ind w:hanging="2"/>
        <w:jc w:val="both"/>
        <w:rPr>
          <w:rFonts w:ascii="Arial" w:eastAsia="Arial" w:hAnsi="Arial" w:cs="Arial"/>
        </w:rPr>
      </w:pPr>
    </w:p>
    <w:p w14:paraId="285863C4" w14:textId="77777777" w:rsidR="00FE1AA4" w:rsidRDefault="00FE1AA4">
      <w:pPr>
        <w:ind w:hanging="2"/>
        <w:jc w:val="both"/>
        <w:rPr>
          <w:rFonts w:ascii="Arial" w:eastAsia="Arial" w:hAnsi="Arial" w:cs="Arial"/>
        </w:rPr>
      </w:pPr>
    </w:p>
    <w:p w14:paraId="61F824F3" w14:textId="77777777" w:rsidR="00FE1AA4" w:rsidRDefault="006F2183">
      <w:pPr>
        <w:ind w:hanging="2"/>
        <w:jc w:val="both"/>
        <w:rPr>
          <w:rFonts w:ascii="Arial" w:eastAsia="Arial" w:hAnsi="Arial" w:cs="Arial"/>
        </w:rPr>
      </w:pPr>
      <w:r>
        <w:rPr>
          <w:rFonts w:ascii="Arial" w:eastAsia="Arial" w:hAnsi="Arial" w:cs="Arial"/>
          <w:b/>
        </w:rPr>
        <w:t>Social Worker  ………………………………………………………………</w:t>
      </w:r>
    </w:p>
    <w:p w14:paraId="07AE7AD0" w14:textId="77777777" w:rsidR="00FE1AA4" w:rsidRDefault="00FE1AA4">
      <w:pPr>
        <w:ind w:hanging="2"/>
        <w:jc w:val="both"/>
        <w:rPr>
          <w:rFonts w:ascii="Arial" w:eastAsia="Arial" w:hAnsi="Arial" w:cs="Arial"/>
        </w:rPr>
      </w:pPr>
    </w:p>
    <w:p w14:paraId="4BAA2CB1" w14:textId="77777777" w:rsidR="00FE1AA4" w:rsidRDefault="006F2183">
      <w:pPr>
        <w:ind w:hanging="2"/>
        <w:jc w:val="both"/>
        <w:rPr>
          <w:rFonts w:ascii="Arial" w:eastAsia="Arial" w:hAnsi="Arial" w:cs="Arial"/>
        </w:rPr>
      </w:pPr>
      <w:r>
        <w:rPr>
          <w:rFonts w:ascii="Arial" w:eastAsia="Arial" w:hAnsi="Arial" w:cs="Arial"/>
          <w:b/>
        </w:rPr>
        <w:t>Tel       .…………………………………………………….</w:t>
      </w:r>
    </w:p>
    <w:p w14:paraId="5A8165CE" w14:textId="77777777" w:rsidR="00FE1AA4" w:rsidRDefault="00FE1AA4">
      <w:pPr>
        <w:ind w:hanging="2"/>
        <w:jc w:val="both"/>
        <w:rPr>
          <w:rFonts w:ascii="Arial" w:eastAsia="Arial" w:hAnsi="Arial" w:cs="Arial"/>
        </w:rPr>
      </w:pPr>
    </w:p>
    <w:p w14:paraId="312B7211" w14:textId="77777777" w:rsidR="00FE1AA4" w:rsidRDefault="006F2183">
      <w:pPr>
        <w:ind w:hanging="2"/>
        <w:jc w:val="both"/>
        <w:rPr>
          <w:rFonts w:ascii="Arial" w:eastAsia="Arial" w:hAnsi="Arial" w:cs="Arial"/>
        </w:rPr>
      </w:pPr>
      <w:r>
        <w:rPr>
          <w:rFonts w:ascii="Arial" w:eastAsia="Arial" w:hAnsi="Arial" w:cs="Arial"/>
          <w:b/>
        </w:rPr>
        <w:t>Team Manager  ……………………………………………………………..</w:t>
      </w:r>
    </w:p>
    <w:p w14:paraId="6AC3D508" w14:textId="77777777" w:rsidR="00FE1AA4" w:rsidRDefault="00FE1AA4">
      <w:pPr>
        <w:ind w:hanging="2"/>
        <w:jc w:val="both"/>
        <w:rPr>
          <w:rFonts w:ascii="Arial" w:eastAsia="Arial" w:hAnsi="Arial" w:cs="Arial"/>
        </w:rPr>
      </w:pPr>
    </w:p>
    <w:p w14:paraId="75D09275" w14:textId="77777777" w:rsidR="00FE1AA4" w:rsidRDefault="006F2183">
      <w:pPr>
        <w:ind w:hanging="2"/>
        <w:jc w:val="both"/>
        <w:rPr>
          <w:rFonts w:ascii="Arial" w:eastAsia="Arial" w:hAnsi="Arial" w:cs="Arial"/>
        </w:rPr>
      </w:pPr>
      <w:r>
        <w:rPr>
          <w:rFonts w:ascii="Arial" w:eastAsia="Arial" w:hAnsi="Arial" w:cs="Arial"/>
          <w:b/>
        </w:rPr>
        <w:t>Area Office   ………………………………………………………………….</w:t>
      </w:r>
    </w:p>
    <w:p w14:paraId="5D8F8AB0" w14:textId="77777777" w:rsidR="00FE1AA4" w:rsidRDefault="00FE1AA4">
      <w:pPr>
        <w:ind w:hanging="2"/>
        <w:jc w:val="both"/>
        <w:rPr>
          <w:rFonts w:ascii="Arial" w:eastAsia="Arial" w:hAnsi="Arial" w:cs="Arial"/>
        </w:rPr>
      </w:pPr>
    </w:p>
    <w:p w14:paraId="66C86943" w14:textId="77777777" w:rsidR="00FE1AA4" w:rsidRDefault="00FE1AA4">
      <w:pPr>
        <w:ind w:hanging="2"/>
        <w:jc w:val="both"/>
        <w:rPr>
          <w:rFonts w:ascii="Arial" w:eastAsia="Arial" w:hAnsi="Arial" w:cs="Arial"/>
        </w:rPr>
      </w:pPr>
    </w:p>
    <w:p w14:paraId="317B1BB0" w14:textId="77777777" w:rsidR="00FE1AA4" w:rsidRDefault="006F2183">
      <w:pPr>
        <w:ind w:hanging="2"/>
        <w:jc w:val="both"/>
        <w:rPr>
          <w:rFonts w:ascii="Arial" w:eastAsia="Arial" w:hAnsi="Arial" w:cs="Arial"/>
        </w:rPr>
      </w:pPr>
      <w:r>
        <w:rPr>
          <w:rFonts w:ascii="Arial" w:eastAsia="Arial" w:hAnsi="Arial" w:cs="Arial"/>
          <w:b/>
        </w:rPr>
        <w:t>Why is the child / young person looked after?</w:t>
      </w:r>
    </w:p>
    <w:p w14:paraId="5AE1FB70" w14:textId="77777777" w:rsidR="00FE1AA4" w:rsidRDefault="006F2183">
      <w:pPr>
        <w:pBdr>
          <w:top w:val="nil"/>
          <w:left w:val="nil"/>
          <w:bottom w:val="nil"/>
          <w:right w:val="nil"/>
          <w:between w:val="nil"/>
        </w:pBdr>
        <w:ind w:hanging="2"/>
        <w:jc w:val="both"/>
        <w:rPr>
          <w:rFonts w:ascii="Arial" w:eastAsia="Arial" w:hAnsi="Arial" w:cs="Arial"/>
          <w:color w:val="000000"/>
        </w:rPr>
      </w:pPr>
      <w:r>
        <w:rPr>
          <w:rFonts w:ascii="Arial" w:eastAsia="Arial" w:hAnsi="Arial" w:cs="Arial"/>
          <w:color w:val="000000"/>
        </w:rPr>
        <w:t>( please circle )</w:t>
      </w:r>
    </w:p>
    <w:p w14:paraId="2A77E2FD" w14:textId="77777777" w:rsidR="00FE1AA4" w:rsidRDefault="00FE1AA4">
      <w:pPr>
        <w:ind w:hanging="2"/>
        <w:jc w:val="both"/>
        <w:rPr>
          <w:rFonts w:ascii="Arial" w:eastAsia="Arial" w:hAnsi="Arial" w:cs="Arial"/>
        </w:rPr>
      </w:pPr>
    </w:p>
    <w:p w14:paraId="544BBB95" w14:textId="77777777" w:rsidR="00FE1AA4" w:rsidRDefault="006F2183">
      <w:pPr>
        <w:ind w:hanging="2"/>
        <w:jc w:val="both"/>
        <w:rPr>
          <w:rFonts w:ascii="Arial" w:eastAsia="Arial" w:hAnsi="Arial" w:cs="Arial"/>
        </w:rPr>
      </w:pPr>
      <w:r>
        <w:rPr>
          <w:rFonts w:ascii="Arial" w:eastAsia="Arial" w:hAnsi="Arial" w:cs="Arial"/>
        </w:rPr>
        <w:t xml:space="preserve">Care Order </w:t>
      </w:r>
      <w:r>
        <w:rPr>
          <w:rFonts w:ascii="Arial" w:eastAsia="Arial" w:hAnsi="Arial" w:cs="Arial"/>
        </w:rPr>
        <w:tab/>
      </w:r>
      <w:r>
        <w:rPr>
          <w:rFonts w:ascii="Arial" w:eastAsia="Arial" w:hAnsi="Arial" w:cs="Arial"/>
        </w:rPr>
        <w:tab/>
      </w:r>
      <w:r>
        <w:rPr>
          <w:rFonts w:ascii="Arial" w:eastAsia="Arial" w:hAnsi="Arial" w:cs="Arial"/>
        </w:rPr>
        <w:tab/>
        <w:t>Accommodated</w:t>
      </w:r>
      <w:r>
        <w:rPr>
          <w:rFonts w:ascii="Arial" w:eastAsia="Arial" w:hAnsi="Arial" w:cs="Arial"/>
        </w:rPr>
        <w:tab/>
      </w:r>
      <w:r>
        <w:rPr>
          <w:rFonts w:ascii="Arial" w:eastAsia="Arial" w:hAnsi="Arial" w:cs="Arial"/>
        </w:rPr>
        <w:tab/>
      </w:r>
      <w:r>
        <w:rPr>
          <w:rFonts w:ascii="Arial" w:eastAsia="Arial" w:hAnsi="Arial" w:cs="Arial"/>
        </w:rPr>
        <w:tab/>
        <w:t>On remand</w:t>
      </w:r>
    </w:p>
    <w:p w14:paraId="78681B64" w14:textId="77777777" w:rsidR="00FE1AA4" w:rsidRDefault="00FE1AA4">
      <w:pPr>
        <w:ind w:hanging="2"/>
        <w:jc w:val="both"/>
        <w:rPr>
          <w:rFonts w:ascii="Arial" w:eastAsia="Arial" w:hAnsi="Arial" w:cs="Arial"/>
        </w:rPr>
      </w:pPr>
    </w:p>
    <w:p w14:paraId="4CEFCA7B" w14:textId="77777777" w:rsidR="00FE1AA4" w:rsidRDefault="00FE1AA4">
      <w:pPr>
        <w:ind w:hanging="2"/>
        <w:jc w:val="both"/>
        <w:rPr>
          <w:rFonts w:ascii="Arial" w:eastAsia="Arial" w:hAnsi="Arial" w:cs="Arial"/>
        </w:rPr>
      </w:pPr>
    </w:p>
    <w:p w14:paraId="2637B3F7" w14:textId="77777777" w:rsidR="00FE1AA4" w:rsidRDefault="006F2183">
      <w:pPr>
        <w:pStyle w:val="Heading1"/>
        <w:ind w:hanging="2"/>
        <w:rPr>
          <w:rFonts w:ascii="Arial" w:eastAsia="Arial" w:hAnsi="Arial" w:cs="Arial"/>
        </w:rPr>
      </w:pPr>
      <w:r>
        <w:rPr>
          <w:rFonts w:ascii="Arial" w:eastAsia="Arial" w:hAnsi="Arial" w:cs="Arial"/>
        </w:rPr>
        <w:t>Who is caring for the child / young person?</w:t>
      </w:r>
    </w:p>
    <w:p w14:paraId="41FFD80F" w14:textId="77777777" w:rsidR="00FE1AA4" w:rsidRDefault="006F2183">
      <w:pPr>
        <w:ind w:hanging="2"/>
        <w:rPr>
          <w:rFonts w:ascii="Arial" w:eastAsia="Arial" w:hAnsi="Arial" w:cs="Arial"/>
        </w:rPr>
      </w:pPr>
      <w:r>
        <w:rPr>
          <w:rFonts w:ascii="Arial" w:eastAsia="Arial" w:hAnsi="Arial" w:cs="Arial"/>
        </w:rPr>
        <w:t>( please circle )</w:t>
      </w:r>
    </w:p>
    <w:p w14:paraId="0F107C50" w14:textId="77777777" w:rsidR="00FE1AA4" w:rsidRDefault="00FE1AA4">
      <w:pPr>
        <w:ind w:hanging="2"/>
        <w:rPr>
          <w:rFonts w:ascii="Arial" w:eastAsia="Arial" w:hAnsi="Arial" w:cs="Arial"/>
        </w:rPr>
      </w:pPr>
    </w:p>
    <w:p w14:paraId="067DB9C5" w14:textId="77777777" w:rsidR="00FE1AA4" w:rsidRDefault="00FE1AA4">
      <w:pPr>
        <w:ind w:hanging="2"/>
        <w:rPr>
          <w:rFonts w:ascii="Arial" w:eastAsia="Arial" w:hAnsi="Arial" w:cs="Arial"/>
        </w:rPr>
      </w:pPr>
    </w:p>
    <w:p w14:paraId="204C7098" w14:textId="77777777" w:rsidR="00FE1AA4" w:rsidRDefault="006F2183">
      <w:pPr>
        <w:ind w:hanging="2"/>
        <w:rPr>
          <w:rFonts w:ascii="Arial" w:eastAsia="Arial" w:hAnsi="Arial" w:cs="Arial"/>
        </w:rPr>
      </w:pPr>
      <w:r>
        <w:rPr>
          <w:rFonts w:ascii="Arial" w:eastAsia="Arial" w:hAnsi="Arial" w:cs="Arial"/>
        </w:rPr>
        <w:t>Parent</w:t>
      </w:r>
      <w:r>
        <w:rPr>
          <w:rFonts w:ascii="Arial" w:eastAsia="Arial" w:hAnsi="Arial" w:cs="Arial"/>
        </w:rPr>
        <w:tab/>
      </w:r>
      <w:r>
        <w:rPr>
          <w:rFonts w:ascii="Arial" w:eastAsia="Arial" w:hAnsi="Arial" w:cs="Arial"/>
        </w:rPr>
        <w:tab/>
      </w:r>
      <w:r>
        <w:rPr>
          <w:rFonts w:ascii="Arial" w:eastAsia="Arial" w:hAnsi="Arial" w:cs="Arial"/>
        </w:rPr>
        <w:tab/>
        <w:t>Relative</w:t>
      </w:r>
      <w:r>
        <w:rPr>
          <w:rFonts w:ascii="Arial" w:eastAsia="Arial" w:hAnsi="Arial" w:cs="Arial"/>
        </w:rPr>
        <w:tab/>
      </w:r>
      <w:r>
        <w:rPr>
          <w:rFonts w:ascii="Arial" w:eastAsia="Arial" w:hAnsi="Arial" w:cs="Arial"/>
        </w:rPr>
        <w:tab/>
        <w:t>Foster carer</w:t>
      </w:r>
      <w:r>
        <w:rPr>
          <w:rFonts w:ascii="Arial" w:eastAsia="Arial" w:hAnsi="Arial" w:cs="Arial"/>
        </w:rPr>
        <w:tab/>
      </w:r>
      <w:r>
        <w:rPr>
          <w:rFonts w:ascii="Arial" w:eastAsia="Arial" w:hAnsi="Arial" w:cs="Arial"/>
        </w:rPr>
        <w:tab/>
        <w:t>Residential home</w:t>
      </w:r>
    </w:p>
    <w:p w14:paraId="2F882946" w14:textId="77777777" w:rsidR="00FE1AA4" w:rsidRDefault="00FE1AA4">
      <w:pPr>
        <w:ind w:hanging="2"/>
        <w:rPr>
          <w:rFonts w:ascii="Arial" w:eastAsia="Arial" w:hAnsi="Arial" w:cs="Arial"/>
        </w:rPr>
      </w:pPr>
    </w:p>
    <w:p w14:paraId="15A422CC" w14:textId="77777777" w:rsidR="00FE1AA4" w:rsidRDefault="00FE1AA4">
      <w:pPr>
        <w:ind w:hanging="2"/>
        <w:rPr>
          <w:rFonts w:ascii="Arial" w:eastAsia="Arial" w:hAnsi="Arial" w:cs="Arial"/>
        </w:rPr>
      </w:pPr>
    </w:p>
    <w:p w14:paraId="54D7A0B5" w14:textId="77777777" w:rsidR="00FE1AA4" w:rsidRDefault="006F2183">
      <w:pPr>
        <w:pBdr>
          <w:top w:val="nil"/>
          <w:left w:val="nil"/>
          <w:bottom w:val="nil"/>
          <w:right w:val="nil"/>
          <w:between w:val="nil"/>
        </w:pBdr>
        <w:ind w:hanging="2"/>
        <w:rPr>
          <w:rFonts w:ascii="Arial" w:eastAsia="Arial" w:hAnsi="Arial" w:cs="Arial"/>
          <w:b/>
          <w:color w:val="000000"/>
        </w:rPr>
      </w:pPr>
      <w:r>
        <w:rPr>
          <w:rFonts w:ascii="Arial" w:eastAsia="Arial" w:hAnsi="Arial" w:cs="Arial"/>
          <w:b/>
          <w:color w:val="000000"/>
        </w:rPr>
        <w:t>Is there anyone who should NOT have access to or information about the child / young person?</w:t>
      </w:r>
    </w:p>
    <w:p w14:paraId="6F3D2D39" w14:textId="77777777" w:rsidR="00FE1AA4" w:rsidRDefault="00FE1AA4">
      <w:pPr>
        <w:ind w:hanging="2"/>
        <w:rPr>
          <w:rFonts w:ascii="Arial" w:eastAsia="Arial" w:hAnsi="Arial" w:cs="Arial"/>
        </w:rPr>
      </w:pPr>
    </w:p>
    <w:p w14:paraId="18FCCC03" w14:textId="77777777" w:rsidR="00FE1AA4" w:rsidRDefault="006F2183">
      <w:pPr>
        <w:ind w:hanging="2"/>
        <w:rPr>
          <w:rFonts w:ascii="Arial" w:eastAsia="Arial" w:hAnsi="Arial" w:cs="Arial"/>
        </w:rPr>
      </w:pPr>
      <w:r>
        <w:rPr>
          <w:rFonts w:ascii="Arial" w:eastAsia="Arial" w:hAnsi="Arial" w:cs="Arial"/>
          <w:b/>
        </w:rPr>
        <w:t>…………………………………………………………………………………………</w:t>
      </w:r>
    </w:p>
    <w:p w14:paraId="352B3C93" w14:textId="77777777" w:rsidR="00FE1AA4" w:rsidRDefault="00FE1AA4">
      <w:pPr>
        <w:ind w:hanging="2"/>
        <w:jc w:val="both"/>
        <w:rPr>
          <w:rFonts w:ascii="Arial" w:eastAsia="Arial" w:hAnsi="Arial" w:cs="Arial"/>
        </w:rPr>
      </w:pPr>
    </w:p>
    <w:p w14:paraId="56BF90B1" w14:textId="77777777" w:rsidR="00FE1AA4" w:rsidRDefault="006F2183">
      <w:pPr>
        <w:ind w:hanging="2"/>
        <w:jc w:val="both"/>
        <w:rPr>
          <w:rFonts w:ascii="Arial" w:eastAsia="Arial" w:hAnsi="Arial" w:cs="Arial"/>
        </w:rPr>
      </w:pPr>
      <w:r>
        <w:rPr>
          <w:rFonts w:ascii="Arial" w:eastAsia="Arial" w:hAnsi="Arial" w:cs="Arial"/>
          <w:b/>
        </w:rPr>
        <w:t>…………………………………………………………………………………………</w:t>
      </w:r>
    </w:p>
    <w:p w14:paraId="0E1EC679" w14:textId="77777777" w:rsidR="00FE1AA4" w:rsidRDefault="00FE1AA4">
      <w:pPr>
        <w:ind w:hanging="2"/>
        <w:jc w:val="both"/>
        <w:rPr>
          <w:rFonts w:ascii="Arial" w:eastAsia="Arial" w:hAnsi="Arial" w:cs="Arial"/>
        </w:rPr>
      </w:pPr>
    </w:p>
    <w:p w14:paraId="4DB0C036" w14:textId="77777777" w:rsidR="00FE1AA4" w:rsidRDefault="006F2183">
      <w:pPr>
        <w:ind w:hanging="2"/>
        <w:jc w:val="both"/>
        <w:rPr>
          <w:rFonts w:ascii="Arial" w:eastAsia="Arial" w:hAnsi="Arial" w:cs="Arial"/>
        </w:rPr>
      </w:pPr>
      <w:r>
        <w:rPr>
          <w:rFonts w:ascii="Arial" w:eastAsia="Arial" w:hAnsi="Arial" w:cs="Arial"/>
        </w:rPr>
        <w:tab/>
      </w:r>
    </w:p>
    <w:p w14:paraId="10CAB08F" w14:textId="77777777" w:rsidR="00FE1AA4" w:rsidRDefault="006F2183">
      <w:pPr>
        <w:pStyle w:val="Heading1"/>
        <w:ind w:hanging="2"/>
        <w:rPr>
          <w:rFonts w:ascii="Arial" w:eastAsia="Arial" w:hAnsi="Arial" w:cs="Arial"/>
        </w:rPr>
      </w:pPr>
      <w:r>
        <w:rPr>
          <w:rFonts w:ascii="Arial" w:eastAsia="Arial" w:hAnsi="Arial" w:cs="Arial"/>
        </w:rPr>
        <w:t>Who should be contacted in an emergency?……………………………</w:t>
      </w:r>
    </w:p>
    <w:p w14:paraId="4AE428BA" w14:textId="77777777" w:rsidR="00FE1AA4" w:rsidRDefault="00FE1AA4">
      <w:pPr>
        <w:ind w:hanging="2"/>
        <w:jc w:val="both"/>
        <w:rPr>
          <w:rFonts w:ascii="Arial" w:eastAsia="Arial" w:hAnsi="Arial" w:cs="Arial"/>
        </w:rPr>
      </w:pPr>
    </w:p>
    <w:p w14:paraId="2DFB4C0D" w14:textId="77777777" w:rsidR="00FE1AA4" w:rsidRDefault="006F2183">
      <w:pPr>
        <w:ind w:hanging="2"/>
        <w:jc w:val="both"/>
        <w:rPr>
          <w:rFonts w:ascii="Arial" w:eastAsia="Arial" w:hAnsi="Arial" w:cs="Arial"/>
        </w:rPr>
      </w:pPr>
      <w:r>
        <w:rPr>
          <w:rFonts w:ascii="Arial" w:eastAsia="Arial" w:hAnsi="Arial" w:cs="Arial"/>
          <w:b/>
        </w:rPr>
        <w:t>……………………………………………………………………………………</w:t>
      </w:r>
    </w:p>
    <w:p w14:paraId="1CA15874" w14:textId="77777777" w:rsidR="00FE1AA4" w:rsidRDefault="00FE1AA4">
      <w:pPr>
        <w:ind w:hanging="2"/>
        <w:jc w:val="both"/>
        <w:rPr>
          <w:rFonts w:ascii="Arial" w:eastAsia="Arial" w:hAnsi="Arial" w:cs="Arial"/>
        </w:rPr>
      </w:pPr>
    </w:p>
    <w:p w14:paraId="74CB29C9" w14:textId="77777777" w:rsidR="00FE1AA4" w:rsidRDefault="006F2183">
      <w:pPr>
        <w:ind w:hanging="2"/>
        <w:jc w:val="both"/>
        <w:rPr>
          <w:rFonts w:ascii="Arial" w:eastAsia="Arial" w:hAnsi="Arial" w:cs="Arial"/>
        </w:rPr>
      </w:pPr>
      <w:r>
        <w:rPr>
          <w:rFonts w:ascii="Arial" w:eastAsia="Arial" w:hAnsi="Arial" w:cs="Arial"/>
          <w:b/>
        </w:rPr>
        <w:t>Tel  …………………………………….</w:t>
      </w:r>
    </w:p>
    <w:p w14:paraId="310F0772" w14:textId="77777777" w:rsidR="00FE1AA4" w:rsidRDefault="00FE1AA4">
      <w:pPr>
        <w:ind w:hanging="2"/>
        <w:jc w:val="both"/>
        <w:rPr>
          <w:rFonts w:ascii="Arial" w:eastAsia="Arial" w:hAnsi="Arial" w:cs="Arial"/>
        </w:rPr>
      </w:pPr>
    </w:p>
    <w:p w14:paraId="289D6AF8" w14:textId="77777777" w:rsidR="00FE1AA4" w:rsidRDefault="006F2183">
      <w:pPr>
        <w:ind w:hanging="2"/>
        <w:jc w:val="both"/>
        <w:rPr>
          <w:rFonts w:ascii="Arial" w:eastAsia="Arial" w:hAnsi="Arial" w:cs="Arial"/>
        </w:rPr>
      </w:pPr>
      <w:r>
        <w:rPr>
          <w:rFonts w:ascii="Arial" w:eastAsia="Arial" w:hAnsi="Arial" w:cs="Arial"/>
          <w:b/>
        </w:rPr>
        <w:t xml:space="preserve">Parent’s names </w:t>
      </w:r>
      <w:r>
        <w:rPr>
          <w:rFonts w:ascii="Arial" w:eastAsia="Arial" w:hAnsi="Arial" w:cs="Arial"/>
        </w:rPr>
        <w:t>(if applicable)</w:t>
      </w:r>
    </w:p>
    <w:p w14:paraId="3A1D7BAB" w14:textId="77777777" w:rsidR="00FE1AA4" w:rsidRDefault="00FE1AA4">
      <w:pPr>
        <w:ind w:hanging="2"/>
        <w:jc w:val="both"/>
        <w:rPr>
          <w:rFonts w:ascii="Arial" w:eastAsia="Arial" w:hAnsi="Arial" w:cs="Arial"/>
        </w:rPr>
      </w:pPr>
    </w:p>
    <w:p w14:paraId="181E2537" w14:textId="77777777" w:rsidR="00FE1AA4" w:rsidRDefault="006F2183">
      <w:pPr>
        <w:ind w:hanging="2"/>
        <w:jc w:val="both"/>
        <w:rPr>
          <w:rFonts w:ascii="Arial" w:eastAsia="Arial" w:hAnsi="Arial" w:cs="Arial"/>
        </w:rPr>
      </w:pPr>
      <w:r>
        <w:rPr>
          <w:rFonts w:ascii="Arial" w:eastAsia="Arial" w:hAnsi="Arial" w:cs="Arial"/>
          <w:b/>
        </w:rPr>
        <w:t>………………………………………………………………………………………….</w:t>
      </w:r>
    </w:p>
    <w:p w14:paraId="57867D81" w14:textId="77777777" w:rsidR="00FE1AA4" w:rsidRDefault="00FE1AA4">
      <w:pPr>
        <w:ind w:hanging="2"/>
        <w:jc w:val="both"/>
        <w:rPr>
          <w:rFonts w:ascii="Arial" w:eastAsia="Arial" w:hAnsi="Arial" w:cs="Arial"/>
        </w:rPr>
      </w:pPr>
    </w:p>
    <w:p w14:paraId="5D89A57D" w14:textId="77777777" w:rsidR="00FE1AA4" w:rsidRDefault="006F2183">
      <w:pPr>
        <w:ind w:hanging="2"/>
        <w:jc w:val="both"/>
        <w:rPr>
          <w:rFonts w:ascii="Arial" w:eastAsia="Arial" w:hAnsi="Arial" w:cs="Arial"/>
        </w:rPr>
      </w:pPr>
      <w:r>
        <w:rPr>
          <w:rFonts w:ascii="Arial" w:eastAsia="Arial" w:hAnsi="Arial" w:cs="Arial"/>
          <w:b/>
        </w:rPr>
        <w:t>………………………………………………………………………………………….</w:t>
      </w:r>
    </w:p>
    <w:p w14:paraId="049E8E45" w14:textId="77777777" w:rsidR="00FE1AA4" w:rsidRDefault="00FE1AA4">
      <w:pPr>
        <w:ind w:hanging="2"/>
        <w:jc w:val="both"/>
        <w:rPr>
          <w:rFonts w:ascii="Arial" w:eastAsia="Arial" w:hAnsi="Arial" w:cs="Arial"/>
        </w:rPr>
      </w:pPr>
    </w:p>
    <w:p w14:paraId="51C4A915" w14:textId="77777777" w:rsidR="00FE1AA4" w:rsidRDefault="006F2183">
      <w:pPr>
        <w:pStyle w:val="Heading1"/>
        <w:ind w:hanging="2"/>
        <w:rPr>
          <w:rFonts w:ascii="Arial" w:eastAsia="Arial" w:hAnsi="Arial" w:cs="Arial"/>
        </w:rPr>
      </w:pPr>
      <w:r>
        <w:rPr>
          <w:rFonts w:ascii="Arial" w:eastAsia="Arial" w:hAnsi="Arial" w:cs="Arial"/>
        </w:rPr>
        <w:t>Parent’s addresses  ………………………………………………………………..</w:t>
      </w:r>
    </w:p>
    <w:p w14:paraId="0097776E" w14:textId="77777777" w:rsidR="00FE1AA4" w:rsidRDefault="00FE1AA4">
      <w:pPr>
        <w:ind w:hanging="2"/>
        <w:jc w:val="both"/>
        <w:rPr>
          <w:rFonts w:ascii="Arial" w:eastAsia="Arial" w:hAnsi="Arial" w:cs="Arial"/>
        </w:rPr>
      </w:pPr>
    </w:p>
    <w:p w14:paraId="4DCD608C" w14:textId="77777777" w:rsidR="00FE1AA4" w:rsidRDefault="006F2183">
      <w:pPr>
        <w:ind w:hanging="2"/>
        <w:jc w:val="both"/>
        <w:rPr>
          <w:rFonts w:ascii="Arial" w:eastAsia="Arial" w:hAnsi="Arial" w:cs="Arial"/>
        </w:rPr>
      </w:pPr>
      <w:r>
        <w:rPr>
          <w:rFonts w:ascii="Arial" w:eastAsia="Arial" w:hAnsi="Arial" w:cs="Arial"/>
          <w:b/>
        </w:rPr>
        <w:t>…………………………………………………………………………………………..</w:t>
      </w:r>
    </w:p>
    <w:p w14:paraId="5AFDAD6E" w14:textId="77777777" w:rsidR="00FE1AA4" w:rsidRDefault="00FE1AA4">
      <w:pPr>
        <w:ind w:hanging="2"/>
        <w:jc w:val="both"/>
        <w:rPr>
          <w:rFonts w:ascii="Arial" w:eastAsia="Arial" w:hAnsi="Arial" w:cs="Arial"/>
        </w:rPr>
      </w:pPr>
    </w:p>
    <w:p w14:paraId="50F340B5" w14:textId="77777777" w:rsidR="00FE1AA4" w:rsidRDefault="006F2183">
      <w:pPr>
        <w:ind w:hanging="2"/>
        <w:jc w:val="both"/>
        <w:rPr>
          <w:rFonts w:ascii="Arial" w:eastAsia="Arial" w:hAnsi="Arial" w:cs="Arial"/>
        </w:rPr>
      </w:pPr>
      <w:r>
        <w:rPr>
          <w:rFonts w:ascii="Arial" w:eastAsia="Arial" w:hAnsi="Arial" w:cs="Arial"/>
          <w:b/>
        </w:rPr>
        <w:t>…………………………………………………………………………………………..</w:t>
      </w:r>
    </w:p>
    <w:p w14:paraId="1F06413D" w14:textId="77777777" w:rsidR="00FE1AA4" w:rsidRDefault="00FE1AA4">
      <w:pPr>
        <w:ind w:hanging="2"/>
        <w:jc w:val="both"/>
        <w:rPr>
          <w:rFonts w:ascii="Arial" w:eastAsia="Arial" w:hAnsi="Arial" w:cs="Arial"/>
        </w:rPr>
      </w:pPr>
    </w:p>
    <w:p w14:paraId="4E0180B3" w14:textId="77777777" w:rsidR="00FE1AA4" w:rsidRDefault="006F2183">
      <w:pPr>
        <w:ind w:hanging="2"/>
        <w:jc w:val="both"/>
        <w:rPr>
          <w:rFonts w:ascii="Arial" w:eastAsia="Arial" w:hAnsi="Arial" w:cs="Arial"/>
        </w:rPr>
      </w:pPr>
      <w:r>
        <w:rPr>
          <w:rFonts w:ascii="Arial" w:eastAsia="Arial" w:hAnsi="Arial" w:cs="Arial"/>
          <w:b/>
        </w:rPr>
        <w:t>…………………………………………………………………………………………..</w:t>
      </w:r>
    </w:p>
    <w:p w14:paraId="2AB32E11" w14:textId="77777777" w:rsidR="00FE1AA4" w:rsidRDefault="00FE1AA4">
      <w:pPr>
        <w:ind w:hanging="2"/>
        <w:jc w:val="both"/>
        <w:rPr>
          <w:rFonts w:ascii="Arial" w:eastAsia="Arial" w:hAnsi="Arial" w:cs="Arial"/>
        </w:rPr>
      </w:pPr>
    </w:p>
    <w:p w14:paraId="36FB1040" w14:textId="77777777" w:rsidR="00FE1AA4" w:rsidRDefault="006F2183">
      <w:pPr>
        <w:ind w:hanging="2"/>
        <w:jc w:val="both"/>
        <w:rPr>
          <w:rFonts w:ascii="Arial" w:eastAsia="Arial" w:hAnsi="Arial" w:cs="Arial"/>
        </w:rPr>
      </w:pPr>
      <w:r>
        <w:rPr>
          <w:rFonts w:ascii="Arial" w:eastAsia="Arial" w:hAnsi="Arial" w:cs="Arial"/>
          <w:b/>
        </w:rPr>
        <w:t>Tel ……………………………………………………………………………………...</w:t>
      </w:r>
    </w:p>
    <w:p w14:paraId="58AB4B6E" w14:textId="77777777" w:rsidR="00FE1AA4" w:rsidRDefault="00FE1AA4">
      <w:pPr>
        <w:ind w:hanging="2"/>
        <w:jc w:val="both"/>
        <w:rPr>
          <w:rFonts w:ascii="Arial" w:eastAsia="Arial" w:hAnsi="Arial" w:cs="Arial"/>
        </w:rPr>
      </w:pPr>
    </w:p>
    <w:p w14:paraId="3E798F2E" w14:textId="77777777" w:rsidR="00FE1AA4" w:rsidRDefault="006F2183">
      <w:pPr>
        <w:ind w:hanging="2"/>
        <w:jc w:val="both"/>
        <w:rPr>
          <w:rFonts w:ascii="Arial" w:eastAsia="Arial" w:hAnsi="Arial" w:cs="Arial"/>
        </w:rPr>
      </w:pPr>
      <w:r>
        <w:rPr>
          <w:rFonts w:ascii="Arial" w:eastAsia="Arial" w:hAnsi="Arial" w:cs="Arial"/>
          <w:b/>
        </w:rPr>
        <w:t xml:space="preserve">       </w:t>
      </w:r>
    </w:p>
    <w:p w14:paraId="5876B7D8" w14:textId="77777777" w:rsidR="00FE1AA4" w:rsidRDefault="006F2183">
      <w:pPr>
        <w:ind w:hanging="2"/>
        <w:jc w:val="both"/>
        <w:rPr>
          <w:rFonts w:ascii="Arial" w:eastAsia="Arial" w:hAnsi="Arial" w:cs="Arial"/>
        </w:rPr>
      </w:pPr>
      <w:r>
        <w:rPr>
          <w:rFonts w:ascii="Arial" w:eastAsia="Arial" w:hAnsi="Arial" w:cs="Arial"/>
          <w:b/>
        </w:rPr>
        <w:t xml:space="preserve">Other schools attended </w:t>
      </w:r>
    </w:p>
    <w:p w14:paraId="5D77B508" w14:textId="77777777" w:rsidR="00FE1AA4" w:rsidRDefault="00FE1AA4">
      <w:pPr>
        <w:ind w:hanging="2"/>
        <w:jc w:val="both"/>
        <w:rPr>
          <w:rFonts w:ascii="Arial" w:eastAsia="Arial" w:hAnsi="Arial" w:cs="Arial"/>
        </w:rPr>
      </w:pPr>
    </w:p>
    <w:p w14:paraId="5468CC65" w14:textId="77777777" w:rsidR="00FE1AA4" w:rsidRDefault="006F2183">
      <w:pPr>
        <w:ind w:hanging="2"/>
        <w:jc w:val="both"/>
        <w:rPr>
          <w:rFonts w:ascii="Arial" w:eastAsia="Arial" w:hAnsi="Arial" w:cs="Arial"/>
        </w:rPr>
      </w:pPr>
      <w:r>
        <w:rPr>
          <w:rFonts w:ascii="Arial" w:eastAsia="Arial" w:hAnsi="Arial" w:cs="Arial"/>
          <w:b/>
        </w:rPr>
        <w:t>…………………………………………………………………………………………..</w:t>
      </w:r>
    </w:p>
    <w:p w14:paraId="53762C63" w14:textId="77777777" w:rsidR="00FE1AA4" w:rsidRDefault="00FE1AA4">
      <w:pPr>
        <w:ind w:hanging="2"/>
        <w:jc w:val="both"/>
        <w:rPr>
          <w:rFonts w:ascii="Arial" w:eastAsia="Arial" w:hAnsi="Arial" w:cs="Arial"/>
        </w:rPr>
      </w:pPr>
    </w:p>
    <w:p w14:paraId="7791A8CE" w14:textId="77777777" w:rsidR="00FE1AA4" w:rsidRDefault="006F2183">
      <w:pPr>
        <w:ind w:hanging="2"/>
        <w:jc w:val="both"/>
        <w:rPr>
          <w:rFonts w:ascii="Arial" w:eastAsia="Arial" w:hAnsi="Arial" w:cs="Arial"/>
        </w:rPr>
      </w:pPr>
      <w:r>
        <w:rPr>
          <w:rFonts w:ascii="Arial" w:eastAsia="Arial" w:hAnsi="Arial" w:cs="Arial"/>
          <w:b/>
        </w:rPr>
        <w:t>………………………………………………………………………………………….</w:t>
      </w:r>
    </w:p>
    <w:p w14:paraId="2A05D4AF" w14:textId="77777777" w:rsidR="00FE1AA4" w:rsidRDefault="00FE1AA4">
      <w:pPr>
        <w:ind w:hanging="2"/>
        <w:jc w:val="both"/>
        <w:rPr>
          <w:rFonts w:ascii="Arial" w:eastAsia="Arial" w:hAnsi="Arial" w:cs="Arial"/>
        </w:rPr>
      </w:pPr>
    </w:p>
    <w:p w14:paraId="3CBCFC24" w14:textId="77777777" w:rsidR="00FE1AA4" w:rsidRDefault="006F2183">
      <w:pPr>
        <w:ind w:hanging="2"/>
        <w:jc w:val="both"/>
        <w:rPr>
          <w:rFonts w:ascii="Arial" w:eastAsia="Arial" w:hAnsi="Arial" w:cs="Arial"/>
        </w:rPr>
      </w:pPr>
      <w:r>
        <w:rPr>
          <w:rFonts w:ascii="Arial" w:eastAsia="Arial" w:hAnsi="Arial" w:cs="Arial"/>
          <w:b/>
        </w:rPr>
        <w:t>………………………………………………………………………………………….</w:t>
      </w:r>
    </w:p>
    <w:p w14:paraId="3921BE41" w14:textId="77777777" w:rsidR="00FE1AA4" w:rsidRDefault="00FE1AA4">
      <w:pPr>
        <w:ind w:hanging="2"/>
        <w:jc w:val="both"/>
        <w:rPr>
          <w:rFonts w:ascii="Arial" w:eastAsia="Arial" w:hAnsi="Arial" w:cs="Arial"/>
        </w:rPr>
      </w:pPr>
    </w:p>
    <w:p w14:paraId="5E8CA0E6" w14:textId="77777777" w:rsidR="00FE1AA4" w:rsidRDefault="006F2183">
      <w:pPr>
        <w:ind w:hanging="2"/>
        <w:jc w:val="both"/>
        <w:rPr>
          <w:rFonts w:ascii="Arial" w:eastAsia="Arial" w:hAnsi="Arial" w:cs="Arial"/>
        </w:rPr>
      </w:pPr>
      <w:r>
        <w:rPr>
          <w:rFonts w:ascii="Arial" w:eastAsia="Arial" w:hAnsi="Arial" w:cs="Arial"/>
          <w:b/>
        </w:rPr>
        <w:t>………………………………………………………………………………………….</w:t>
      </w:r>
    </w:p>
    <w:p w14:paraId="540576DD" w14:textId="77777777" w:rsidR="00FE1AA4" w:rsidRDefault="00FE1AA4">
      <w:pPr>
        <w:ind w:hanging="2"/>
        <w:jc w:val="both"/>
        <w:rPr>
          <w:rFonts w:ascii="Arial" w:eastAsia="Arial" w:hAnsi="Arial" w:cs="Arial"/>
        </w:rPr>
      </w:pPr>
    </w:p>
    <w:p w14:paraId="70ADD7EB" w14:textId="77777777" w:rsidR="00FE1AA4" w:rsidRDefault="00FE1AA4">
      <w:pPr>
        <w:ind w:hanging="2"/>
        <w:jc w:val="both"/>
        <w:rPr>
          <w:rFonts w:ascii="Arial" w:eastAsia="Arial" w:hAnsi="Arial" w:cs="Arial"/>
        </w:rPr>
      </w:pPr>
    </w:p>
    <w:p w14:paraId="58415831" w14:textId="77777777" w:rsidR="00FE1AA4" w:rsidRDefault="006F2183">
      <w:pPr>
        <w:ind w:hanging="2"/>
        <w:jc w:val="both"/>
        <w:rPr>
          <w:rFonts w:ascii="Arial" w:eastAsia="Arial" w:hAnsi="Arial" w:cs="Arial"/>
        </w:rPr>
      </w:pPr>
      <w:r>
        <w:rPr>
          <w:rFonts w:ascii="Arial" w:eastAsia="Arial" w:hAnsi="Arial" w:cs="Arial"/>
          <w:b/>
        </w:rPr>
        <w:t>Is there an EHC plan  for the child / young person?       Yes             No</w:t>
      </w:r>
    </w:p>
    <w:p w14:paraId="5DE13986" w14:textId="77777777" w:rsidR="00FE1AA4" w:rsidRDefault="006F2183">
      <w:pPr>
        <w:pBdr>
          <w:top w:val="nil"/>
          <w:left w:val="nil"/>
          <w:bottom w:val="nil"/>
          <w:right w:val="nil"/>
          <w:between w:val="nil"/>
        </w:pBdr>
        <w:ind w:hanging="2"/>
        <w:jc w:val="both"/>
        <w:rPr>
          <w:rFonts w:ascii="Arial" w:eastAsia="Arial" w:hAnsi="Arial" w:cs="Arial"/>
          <w:color w:val="000000"/>
        </w:rPr>
      </w:pPr>
      <w:r>
        <w:rPr>
          <w:rFonts w:ascii="Arial" w:eastAsia="Arial" w:hAnsi="Arial" w:cs="Arial"/>
          <w:color w:val="000000"/>
        </w:rPr>
        <w:t>( please circle )</w:t>
      </w:r>
    </w:p>
    <w:p w14:paraId="2468AED6" w14:textId="77777777" w:rsidR="00FE1AA4" w:rsidRDefault="00FE1AA4">
      <w:pPr>
        <w:ind w:hanging="2"/>
        <w:jc w:val="both"/>
        <w:rPr>
          <w:rFonts w:ascii="Arial" w:eastAsia="Arial" w:hAnsi="Arial" w:cs="Arial"/>
        </w:rPr>
      </w:pPr>
    </w:p>
    <w:p w14:paraId="5F080375" w14:textId="77777777" w:rsidR="00FE1AA4" w:rsidRDefault="006F2183">
      <w:pPr>
        <w:pStyle w:val="Heading1"/>
        <w:ind w:hanging="2"/>
        <w:rPr>
          <w:rFonts w:ascii="Arial" w:eastAsia="Arial" w:hAnsi="Arial" w:cs="Arial"/>
        </w:rPr>
      </w:pPr>
      <w:r>
        <w:rPr>
          <w:rFonts w:ascii="Arial" w:eastAsia="Arial" w:hAnsi="Arial" w:cs="Arial"/>
        </w:rPr>
        <w:t>School Action   ……………………………………………</w:t>
      </w:r>
    </w:p>
    <w:p w14:paraId="517996CA" w14:textId="77777777" w:rsidR="00FE1AA4" w:rsidRDefault="00FE1AA4">
      <w:pPr>
        <w:ind w:hanging="2"/>
        <w:jc w:val="both"/>
        <w:rPr>
          <w:rFonts w:ascii="Arial" w:eastAsia="Arial" w:hAnsi="Arial" w:cs="Arial"/>
        </w:rPr>
      </w:pPr>
    </w:p>
    <w:p w14:paraId="409AA3D1" w14:textId="77777777" w:rsidR="00FE1AA4" w:rsidRDefault="006F2183">
      <w:pPr>
        <w:ind w:hanging="2"/>
        <w:jc w:val="both"/>
        <w:rPr>
          <w:rFonts w:ascii="Arial" w:eastAsia="Arial" w:hAnsi="Arial" w:cs="Arial"/>
        </w:rPr>
      </w:pPr>
      <w:r>
        <w:rPr>
          <w:rFonts w:ascii="Arial" w:eastAsia="Arial" w:hAnsi="Arial" w:cs="Arial"/>
          <w:b/>
        </w:rPr>
        <w:t>Admitted by  …………………………………………………………………………</w:t>
      </w:r>
    </w:p>
    <w:p w14:paraId="078B5A01" w14:textId="77777777" w:rsidR="00FE1AA4" w:rsidRDefault="00FE1AA4">
      <w:pPr>
        <w:ind w:hanging="2"/>
        <w:jc w:val="both"/>
        <w:rPr>
          <w:rFonts w:ascii="Arial" w:eastAsia="Arial" w:hAnsi="Arial" w:cs="Arial"/>
        </w:rPr>
      </w:pPr>
    </w:p>
    <w:p w14:paraId="08087A03" w14:textId="77777777" w:rsidR="00FE1AA4" w:rsidRDefault="006F2183">
      <w:pPr>
        <w:ind w:hanging="2"/>
        <w:jc w:val="both"/>
        <w:rPr>
          <w:rFonts w:ascii="Arial" w:eastAsia="Arial" w:hAnsi="Arial" w:cs="Arial"/>
        </w:rPr>
      </w:pPr>
      <w:r>
        <w:rPr>
          <w:rFonts w:ascii="Arial" w:eastAsia="Arial" w:hAnsi="Arial" w:cs="Arial"/>
          <w:b/>
        </w:rPr>
        <w:t>Into Year  ……………………………………………………………………………</w:t>
      </w:r>
    </w:p>
    <w:p w14:paraId="483D678F" w14:textId="77777777" w:rsidR="00FE1AA4" w:rsidRDefault="00FE1AA4">
      <w:pPr>
        <w:ind w:hanging="2"/>
        <w:jc w:val="both"/>
        <w:rPr>
          <w:rFonts w:ascii="Arial" w:eastAsia="Arial" w:hAnsi="Arial" w:cs="Arial"/>
        </w:rPr>
      </w:pPr>
    </w:p>
    <w:p w14:paraId="76BAA1B4" w14:textId="77777777" w:rsidR="00FE1AA4" w:rsidRDefault="006F2183">
      <w:pPr>
        <w:ind w:hanging="2"/>
        <w:jc w:val="both"/>
        <w:rPr>
          <w:rFonts w:ascii="Arial" w:eastAsia="Arial" w:hAnsi="Arial" w:cs="Arial"/>
        </w:rPr>
      </w:pPr>
      <w:r>
        <w:rPr>
          <w:rFonts w:ascii="Arial" w:eastAsia="Arial" w:hAnsi="Arial" w:cs="Arial"/>
          <w:b/>
        </w:rPr>
        <w:t>Date  …………………………………………………………………………………</w:t>
      </w:r>
    </w:p>
    <w:p w14:paraId="70DA5E8A" w14:textId="77777777" w:rsidR="00FE1AA4" w:rsidRDefault="00FE1AA4">
      <w:pPr>
        <w:ind w:hanging="2"/>
        <w:jc w:val="both"/>
        <w:rPr>
          <w:rFonts w:ascii="Arial" w:eastAsia="Arial" w:hAnsi="Arial" w:cs="Arial"/>
        </w:rPr>
      </w:pPr>
    </w:p>
    <w:p w14:paraId="0469C08F" w14:textId="77777777" w:rsidR="00FE1AA4" w:rsidRDefault="00FE1AA4">
      <w:pPr>
        <w:ind w:hanging="2"/>
        <w:jc w:val="both"/>
        <w:rPr>
          <w:rFonts w:ascii="Arial" w:eastAsia="Arial" w:hAnsi="Arial" w:cs="Arial"/>
        </w:rPr>
      </w:pPr>
    </w:p>
    <w:p w14:paraId="680CDB21" w14:textId="77777777" w:rsidR="00FE1AA4" w:rsidRDefault="006F2183">
      <w:pPr>
        <w:ind w:hanging="2"/>
        <w:jc w:val="both"/>
        <w:rPr>
          <w:rFonts w:ascii="Arial" w:eastAsia="Arial" w:hAnsi="Arial" w:cs="Arial"/>
        </w:rPr>
      </w:pPr>
      <w:r>
        <w:rPr>
          <w:rFonts w:ascii="Arial" w:eastAsia="Arial" w:hAnsi="Arial" w:cs="Arial"/>
          <w:b/>
        </w:rPr>
        <w:t>Please ensure that this form is sent on if the child / young person changes school.</w:t>
      </w:r>
    </w:p>
    <w:sectPr w:rsidR="00FE1AA4" w:rsidSect="00165AB2">
      <w:footerReference w:type="even" r:id="rId11"/>
      <w:footerReference w:type="default" r:id="rId12"/>
      <w:pgSz w:w="11906" w:h="16838"/>
      <w:pgMar w:top="1440" w:right="1800" w:bottom="851"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0074" w14:textId="77777777" w:rsidR="009E2886" w:rsidRDefault="009E2886">
      <w:r>
        <w:separator/>
      </w:r>
    </w:p>
  </w:endnote>
  <w:endnote w:type="continuationSeparator" w:id="0">
    <w:p w14:paraId="066ACE57" w14:textId="77777777" w:rsidR="009E2886" w:rsidRDefault="009E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7D5" w14:textId="77777777" w:rsidR="00FE1AA4" w:rsidRDefault="006F2183">
    <w:pPr>
      <w:pBdr>
        <w:top w:val="nil"/>
        <w:left w:val="nil"/>
        <w:bottom w:val="nil"/>
        <w:right w:val="nil"/>
        <w:between w:val="nil"/>
      </w:pBdr>
      <w:tabs>
        <w:tab w:val="center" w:pos="4153"/>
        <w:tab w:val="right" w:pos="8306"/>
      </w:tabs>
      <w:ind w:hanging="2"/>
      <w:jc w:val="center"/>
      <w:rPr>
        <w:color w:val="000000"/>
      </w:rPr>
    </w:pPr>
    <w:r>
      <w:rPr>
        <w:color w:val="000000"/>
      </w:rPr>
      <w:fldChar w:fldCharType="begin"/>
    </w:r>
    <w:r>
      <w:rPr>
        <w:color w:val="000000"/>
      </w:rPr>
      <w:instrText>PAGE</w:instrText>
    </w:r>
    <w:r>
      <w:rPr>
        <w:color w:val="000000"/>
      </w:rPr>
      <w:fldChar w:fldCharType="end"/>
    </w:r>
  </w:p>
  <w:p w14:paraId="7E1437E4" w14:textId="77777777" w:rsidR="00FE1AA4" w:rsidRDefault="00FE1AA4">
    <w:pPr>
      <w:pBdr>
        <w:top w:val="nil"/>
        <w:left w:val="nil"/>
        <w:bottom w:val="nil"/>
        <w:right w:val="nil"/>
        <w:between w:val="nil"/>
      </w:pBdr>
      <w:tabs>
        <w:tab w:val="center" w:pos="4153"/>
        <w:tab w:val="right" w:pos="8306"/>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E670" w14:textId="77777777" w:rsidR="00FE1AA4" w:rsidRDefault="006F2183">
    <w:pPr>
      <w:pBdr>
        <w:top w:val="nil"/>
        <w:left w:val="nil"/>
        <w:bottom w:val="nil"/>
        <w:right w:val="nil"/>
        <w:between w:val="nil"/>
      </w:pBdr>
      <w:tabs>
        <w:tab w:val="center" w:pos="4153"/>
        <w:tab w:val="right" w:pos="8306"/>
      </w:tabs>
      <w:ind w:hanging="2"/>
      <w:jc w:val="center"/>
      <w:rPr>
        <w:color w:val="000000"/>
      </w:rPr>
    </w:pPr>
    <w:r>
      <w:rPr>
        <w:color w:val="000000"/>
      </w:rPr>
      <w:fldChar w:fldCharType="begin"/>
    </w:r>
    <w:r>
      <w:rPr>
        <w:color w:val="000000"/>
      </w:rPr>
      <w:instrText>PAGE</w:instrText>
    </w:r>
    <w:r>
      <w:rPr>
        <w:color w:val="000000"/>
      </w:rPr>
      <w:fldChar w:fldCharType="separate"/>
    </w:r>
    <w:r w:rsidR="00E07649">
      <w:rPr>
        <w:noProof/>
        <w:color w:val="000000"/>
      </w:rPr>
      <w:t>2</w:t>
    </w:r>
    <w:r>
      <w:rPr>
        <w:color w:val="000000"/>
      </w:rPr>
      <w:fldChar w:fldCharType="end"/>
    </w:r>
  </w:p>
  <w:p w14:paraId="461E5C82" w14:textId="77777777" w:rsidR="00FE1AA4" w:rsidRDefault="00FE1AA4">
    <w:pPr>
      <w:pBdr>
        <w:top w:val="nil"/>
        <w:left w:val="nil"/>
        <w:bottom w:val="nil"/>
        <w:right w:val="nil"/>
        <w:between w:val="nil"/>
      </w:pBdr>
      <w:tabs>
        <w:tab w:val="center" w:pos="4153"/>
        <w:tab w:val="right" w:pos="830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90CE" w14:textId="77777777" w:rsidR="009E2886" w:rsidRDefault="009E2886">
      <w:r>
        <w:separator/>
      </w:r>
    </w:p>
  </w:footnote>
  <w:footnote w:type="continuationSeparator" w:id="0">
    <w:p w14:paraId="649106F6" w14:textId="77777777" w:rsidR="009E2886" w:rsidRDefault="009E2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12E44"/>
    <w:multiLevelType w:val="multilevel"/>
    <w:tmpl w:val="22824A4E"/>
    <w:lvl w:ilvl="0">
      <w:start w:val="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D16380D"/>
    <w:multiLevelType w:val="multilevel"/>
    <w:tmpl w:val="2A489B56"/>
    <w:lvl w:ilvl="0">
      <w:start w:val="6"/>
      <w:numFmt w:val="bullet"/>
      <w:lvlText w:val="●"/>
      <w:lvlJc w:val="left"/>
      <w:pPr>
        <w:ind w:left="360" w:hanging="360"/>
      </w:pPr>
      <w:rPr>
        <w:rFonts w:ascii="Noto Sans Symbols" w:eastAsia="Noto Sans Symbols" w:hAnsi="Noto Sans Symbols" w:cs="Noto Sans Symbols"/>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5A477E"/>
    <w:multiLevelType w:val="multilevel"/>
    <w:tmpl w:val="DFC05AE8"/>
    <w:lvl w:ilvl="0">
      <w:start w:val="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3240810">
    <w:abstractNumId w:val="1"/>
  </w:num>
  <w:num w:numId="2" w16cid:durableId="767385711">
    <w:abstractNumId w:val="0"/>
  </w:num>
  <w:num w:numId="3" w16cid:durableId="59664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A4"/>
    <w:rsid w:val="00165AB2"/>
    <w:rsid w:val="006F2183"/>
    <w:rsid w:val="009E2886"/>
    <w:rsid w:val="00E07649"/>
    <w:rsid w:val="00FE1AA4"/>
    <w:rsid w:val="00FE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54A"/>
  <w15:docId w15:val="{BCCD466B-9CB4-4FBA-A793-277659E5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4cfFr4y6VSET8P+NjfB4yd/Vhw==">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Senior</dc:creator>
  <cp:lastModifiedBy>Microsoft Office User</cp:lastModifiedBy>
  <cp:revision>2</cp:revision>
  <dcterms:created xsi:type="dcterms:W3CDTF">2024-01-16T16:07:00Z</dcterms:created>
  <dcterms:modified xsi:type="dcterms:W3CDTF">2024-01-16T16:07:00Z</dcterms:modified>
</cp:coreProperties>
</file>